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5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</w:tblBorders>
        <w:shd w:val="clear" w:color="auto" w:fill="B6DDE8"/>
        <w:tblLook w:val="04A0" w:firstRow="1" w:lastRow="0" w:firstColumn="1" w:lastColumn="0" w:noHBand="0" w:noVBand="1"/>
      </w:tblPr>
      <w:tblGrid>
        <w:gridCol w:w="1904"/>
        <w:gridCol w:w="5288"/>
        <w:gridCol w:w="1933"/>
      </w:tblGrid>
      <w:tr w:rsidR="00EB52FC" w14:paraId="177C9887" w14:textId="77777777" w:rsidTr="00EB52FC">
        <w:trPr>
          <w:trHeight w:val="1839"/>
        </w:trPr>
        <w:tc>
          <w:tcPr>
            <w:tcW w:w="190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nil"/>
            </w:tcBorders>
            <w:shd w:val="clear" w:color="auto" w:fill="B6DDE8"/>
          </w:tcPr>
          <w:p w14:paraId="09EB8AD4" w14:textId="27FDCCEA" w:rsidR="00EB52FC" w:rsidRDefault="00EB52FC" w:rsidP="00887DEE">
            <w:pPr>
              <w:pStyle w:val="berschrift4"/>
              <w:rPr>
                <w:rFonts w:eastAsia="Calibri"/>
              </w:rPr>
            </w:pPr>
            <w:r>
              <w:rPr>
                <w:rFonts w:eastAsia="Calibri"/>
                <w:noProof/>
                <w:lang w:eastAsia="de-DE" w:bidi="th-TH"/>
              </w:rPr>
              <w:drawing>
                <wp:inline distT="0" distB="0" distL="0" distR="0" wp14:anchorId="6F7E364B" wp14:editId="19787A36">
                  <wp:extent cx="990600" cy="1034371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429" cy="1039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398C2E" w14:textId="77777777" w:rsidR="00EB52FC" w:rsidRDefault="00EB52FC">
            <w:pPr>
              <w:spacing w:after="0" w:line="240" w:lineRule="auto"/>
              <w:rPr>
                <w:rFonts w:eastAsia="Times New Roman" w:cs="Times New Roman"/>
                <w:color w:val="31849B"/>
                <w:sz w:val="28"/>
                <w:szCs w:val="28"/>
                <w:lang w:eastAsia="de-DE"/>
              </w:rPr>
            </w:pPr>
          </w:p>
        </w:tc>
        <w:tc>
          <w:tcPr>
            <w:tcW w:w="5288" w:type="dxa"/>
            <w:tcBorders>
              <w:top w:val="single" w:sz="4" w:space="0" w:color="008000"/>
              <w:left w:val="nil"/>
              <w:bottom w:val="single" w:sz="4" w:space="0" w:color="008000"/>
              <w:right w:val="nil"/>
            </w:tcBorders>
            <w:shd w:val="clear" w:color="auto" w:fill="B6DDE8"/>
            <w:hideMark/>
          </w:tcPr>
          <w:p w14:paraId="36C39E26" w14:textId="77777777" w:rsidR="00EB52FC" w:rsidRPr="003708B6" w:rsidRDefault="00EB52FC">
            <w:pPr>
              <w:spacing w:before="240" w:after="0" w:line="360" w:lineRule="auto"/>
              <w:jc w:val="center"/>
              <w:rPr>
                <w:rFonts w:asciiTheme="minorHAnsi" w:eastAsia="Times New Roman" w:hAnsiTheme="minorHAnsi" w:cstheme="minorHAnsi"/>
                <w:color w:val="31849B"/>
                <w:sz w:val="28"/>
                <w:szCs w:val="28"/>
                <w:lang w:eastAsia="de-DE"/>
              </w:rPr>
            </w:pPr>
            <w:proofErr w:type="spellStart"/>
            <w:r w:rsidRPr="003708B6">
              <w:rPr>
                <w:rFonts w:asciiTheme="minorHAnsi" w:eastAsia="Times New Roman" w:hAnsiTheme="minorHAnsi" w:cstheme="minorHAnsi"/>
                <w:color w:val="31849B"/>
                <w:sz w:val="28"/>
                <w:szCs w:val="28"/>
                <w:lang w:eastAsia="de-DE"/>
              </w:rPr>
              <w:t>Good</w:t>
            </w:r>
            <w:proofErr w:type="spellEnd"/>
            <w:r w:rsidRPr="003708B6">
              <w:rPr>
                <w:rFonts w:asciiTheme="minorHAnsi" w:eastAsia="Times New Roman" w:hAnsiTheme="minorHAnsi" w:cstheme="minorHAnsi"/>
                <w:color w:val="31849B"/>
                <w:sz w:val="28"/>
                <w:szCs w:val="28"/>
                <w:lang w:eastAsia="de-DE"/>
              </w:rPr>
              <w:t>-Practice-Beispiel</w:t>
            </w:r>
          </w:p>
          <w:p w14:paraId="0996DEB1" w14:textId="5DB49848" w:rsidR="00EB52FC" w:rsidRPr="003708B6" w:rsidRDefault="00EB52FC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31849B"/>
                <w:sz w:val="28"/>
                <w:szCs w:val="28"/>
                <w:lang w:eastAsia="de-DE"/>
              </w:rPr>
            </w:pPr>
            <w:r w:rsidRPr="003708B6">
              <w:rPr>
                <w:rFonts w:asciiTheme="minorHAnsi" w:eastAsia="Times New Roman" w:hAnsiTheme="minorHAnsi" w:cstheme="minorHAnsi"/>
                <w:b/>
                <w:color w:val="31849B"/>
                <w:sz w:val="28"/>
                <w:szCs w:val="28"/>
                <w:lang w:eastAsia="de-DE"/>
              </w:rPr>
              <w:t>Schulforum</w:t>
            </w:r>
          </w:p>
          <w:p w14:paraId="7BE9D954" w14:textId="19A950C6" w:rsidR="00EB52FC" w:rsidRPr="003708B6" w:rsidRDefault="00EB52FC">
            <w:pPr>
              <w:spacing w:after="0" w:line="360" w:lineRule="auto"/>
              <w:jc w:val="center"/>
              <w:rPr>
                <w:rFonts w:eastAsia="Times New Roman" w:cs="Arial"/>
                <w:b/>
                <w:color w:val="31849B"/>
                <w:sz w:val="22"/>
                <w:lang w:eastAsia="de-DE"/>
              </w:rPr>
            </w:pPr>
            <w:r w:rsidRPr="003708B6">
              <w:rPr>
                <w:rFonts w:asciiTheme="minorHAnsi" w:hAnsiTheme="minorHAnsi" w:cstheme="minorHAnsi"/>
                <w:color w:val="31849B"/>
                <w:sz w:val="22"/>
              </w:rPr>
              <w:t>Schule: Grundschule Wendelstein</w:t>
            </w:r>
          </w:p>
        </w:tc>
        <w:tc>
          <w:tcPr>
            <w:tcW w:w="193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B6DDE8"/>
            <w:hideMark/>
          </w:tcPr>
          <w:p w14:paraId="55437216" w14:textId="2F407DF8" w:rsidR="00EB52FC" w:rsidRDefault="003708B6">
            <w:pPr>
              <w:spacing w:before="240" w:after="0" w:line="240" w:lineRule="auto"/>
              <w:jc w:val="center"/>
              <w:rPr>
                <w:rFonts w:eastAsia="Times New Roman" w:cs="Times New Roman"/>
                <w:color w:val="31849B"/>
                <w:sz w:val="28"/>
                <w:szCs w:val="28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582D58ED" wp14:editId="5EB96106">
                  <wp:extent cx="890245" cy="952500"/>
                  <wp:effectExtent l="0" t="0" r="571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579" cy="964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F9C5FE" w14:textId="77777777" w:rsidR="00461BA0" w:rsidRPr="00461BA0" w:rsidRDefault="00461BA0" w:rsidP="00461BA0">
      <w:pPr>
        <w:rPr>
          <w:rFonts w:ascii="Calibri" w:eastAsia="Calibri" w:hAnsi="Calibri" w:cs="Times New Roman"/>
          <w:sz w:val="22"/>
        </w:rPr>
      </w:pPr>
    </w:p>
    <w:p w14:paraId="5D2D7AE3" w14:textId="77777777" w:rsidR="00461BA0" w:rsidRPr="00461BA0" w:rsidRDefault="00461BA0" w:rsidP="00461BA0">
      <w:pPr>
        <w:shd w:val="clear" w:color="auto" w:fill="92CDDC"/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  <w:r w:rsidRPr="00461BA0">
        <w:rPr>
          <w:rFonts w:ascii="Calibri" w:eastAsia="Calibri" w:hAnsi="Calibri" w:cs="Times New Roman"/>
          <w:color w:val="31849B"/>
          <w:sz w:val="28"/>
          <w:szCs w:val="28"/>
        </w:rPr>
        <w:t xml:space="preserve">1. </w:t>
      </w:r>
      <w:r>
        <w:rPr>
          <w:rFonts w:ascii="Calibri" w:eastAsia="Calibri" w:hAnsi="Calibri" w:cs="Times New Roman"/>
          <w:color w:val="31849B"/>
          <w:sz w:val="28"/>
          <w:szCs w:val="28"/>
        </w:rPr>
        <w:t xml:space="preserve">Kompetenzerwerb und </w:t>
      </w:r>
      <w:r w:rsidRPr="00461BA0">
        <w:rPr>
          <w:rFonts w:ascii="Calibri" w:eastAsia="Calibri" w:hAnsi="Calibri" w:cs="Times New Roman"/>
          <w:color w:val="31849B"/>
          <w:sz w:val="28"/>
          <w:szCs w:val="28"/>
        </w:rPr>
        <w:t>Ziel</w:t>
      </w:r>
    </w:p>
    <w:p w14:paraId="34D03999" w14:textId="77777777" w:rsidR="00461BA0" w:rsidRPr="00461BA0" w:rsidRDefault="00461BA0" w:rsidP="00461BA0">
      <w:pPr>
        <w:shd w:val="clear" w:color="auto" w:fill="FFFFFF" w:themeFill="background1"/>
        <w:spacing w:after="0"/>
        <w:rPr>
          <w:rFonts w:ascii="Calibri" w:eastAsia="Calibri" w:hAnsi="Calibri" w:cs="Times New Roman"/>
          <w:color w:val="31849B"/>
          <w:sz w:val="22"/>
        </w:rPr>
      </w:pPr>
    </w:p>
    <w:tbl>
      <w:tblPr>
        <w:tblStyle w:val="HelleSchattierung-Akzent5"/>
        <w:tblW w:w="0" w:type="auto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461BA0" w:rsidRPr="00461BA0" w14:paraId="38637222" w14:textId="77777777" w:rsidTr="009F3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5B684D92" w14:textId="1F20DE5A" w:rsidR="00047745" w:rsidRDefault="00047745" w:rsidP="00461BA0">
            <w:pPr>
              <w:rPr>
                <w:rFonts w:ascii="Calibri" w:hAnsi="Calibri"/>
                <w:b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color w:val="31849B"/>
                <w:sz w:val="20"/>
              </w:rPr>
              <w:t xml:space="preserve">Die Schulfamilie </w:t>
            </w:r>
            <w:r w:rsidR="003708B6">
              <w:rPr>
                <w:rFonts w:ascii="Calibri" w:hAnsi="Calibri"/>
                <w:b w:val="0"/>
                <w:color w:val="31849B"/>
                <w:sz w:val="20"/>
              </w:rPr>
              <w:t xml:space="preserve">und </w:t>
            </w:r>
            <w:r w:rsidR="00476B8D">
              <w:rPr>
                <w:rFonts w:ascii="Calibri" w:hAnsi="Calibri"/>
                <w:b w:val="0"/>
                <w:color w:val="31849B"/>
                <w:sz w:val="20"/>
              </w:rPr>
              <w:t>der Sachaufwandsträger</w:t>
            </w:r>
            <w:r w:rsidR="003708B6">
              <w:rPr>
                <w:rFonts w:ascii="Calibri" w:hAnsi="Calibri"/>
                <w:b w:val="0"/>
                <w:color w:val="31849B"/>
                <w:sz w:val="20"/>
              </w:rPr>
              <w:t xml:space="preserve"> </w:t>
            </w:r>
            <w:r>
              <w:rPr>
                <w:rFonts w:ascii="Calibri" w:hAnsi="Calibri"/>
                <w:b w:val="0"/>
                <w:color w:val="31849B"/>
                <w:sz w:val="20"/>
              </w:rPr>
              <w:t>entscheide</w:t>
            </w:r>
            <w:r w:rsidR="003708B6">
              <w:rPr>
                <w:rFonts w:ascii="Calibri" w:hAnsi="Calibri"/>
                <w:b w:val="0"/>
                <w:color w:val="31849B"/>
                <w:sz w:val="20"/>
              </w:rPr>
              <w:t>n</w:t>
            </w:r>
            <w:r>
              <w:rPr>
                <w:rFonts w:ascii="Calibri" w:hAnsi="Calibri"/>
                <w:b w:val="0"/>
                <w:color w:val="31849B"/>
                <w:sz w:val="20"/>
              </w:rPr>
              <w:t xml:space="preserve"> gemeinsam über die Belange der Schule.</w:t>
            </w:r>
          </w:p>
          <w:p w14:paraId="333E61F9" w14:textId="6D6A2D02" w:rsidR="00461BA0" w:rsidRPr="00461BA0" w:rsidRDefault="00461BA0" w:rsidP="00461BA0">
            <w:pPr>
              <w:rPr>
                <w:rFonts w:ascii="Calibri" w:hAnsi="Calibri"/>
                <w:b w:val="0"/>
                <w:color w:val="31849B"/>
                <w:sz w:val="20"/>
              </w:rPr>
            </w:pPr>
            <w:r w:rsidRPr="00461BA0">
              <w:rPr>
                <w:rFonts w:ascii="Calibri" w:hAnsi="Calibri"/>
                <w:b w:val="0"/>
                <w:color w:val="31849B"/>
                <w:sz w:val="20"/>
              </w:rPr>
              <w:t>Die Schülerinnen und Schüler</w:t>
            </w:r>
            <w:r w:rsidR="0029069E">
              <w:rPr>
                <w:rFonts w:ascii="Calibri" w:hAnsi="Calibri"/>
                <w:b w:val="0"/>
                <w:color w:val="31849B"/>
                <w:sz w:val="20"/>
              </w:rPr>
              <w:t>…</w:t>
            </w:r>
            <w:r w:rsidRPr="00461BA0">
              <w:rPr>
                <w:rFonts w:ascii="Calibri" w:hAnsi="Calibri"/>
                <w:b w:val="0"/>
                <w:color w:val="31849B"/>
                <w:sz w:val="20"/>
              </w:rPr>
              <w:t xml:space="preserve"> </w:t>
            </w:r>
          </w:p>
          <w:p w14:paraId="4AACB62B" w14:textId="160854E3" w:rsidR="00431C2A" w:rsidRPr="009C5AD3" w:rsidRDefault="00431C2A" w:rsidP="00461BA0">
            <w:pPr>
              <w:numPr>
                <w:ilvl w:val="0"/>
                <w:numId w:val="10"/>
              </w:numPr>
              <w:contextualSpacing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 w:rsidRPr="00663A44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erkennen, dass </w:t>
            </w:r>
            <w:r w:rsidR="00D01E53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an Entscheidungen </w:t>
            </w:r>
            <w:r w:rsidR="006A3BB5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für die </w:t>
            </w:r>
            <w:r w:rsidR="009C5AD3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Schule </w:t>
            </w:r>
            <w:r w:rsidRPr="00663A44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verschiedene </w:t>
            </w:r>
            <w:r w:rsidR="00047745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Akteurinnen und </w:t>
            </w:r>
            <w:r w:rsidRPr="00663A44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Akteure </w:t>
            </w:r>
            <w:r w:rsidR="00D01E53">
              <w:rPr>
                <w:rFonts w:ascii="Calibri" w:hAnsi="Calibri"/>
                <w:b w:val="0"/>
                <w:bCs w:val="0"/>
                <w:color w:val="31849B"/>
                <w:sz w:val="20"/>
              </w:rPr>
              <w:t>mitwirken.</w:t>
            </w:r>
          </w:p>
          <w:p w14:paraId="3254564A" w14:textId="75947E35" w:rsidR="009C5AD3" w:rsidRPr="00663A44" w:rsidRDefault="009C5AD3" w:rsidP="00461BA0">
            <w:pPr>
              <w:numPr>
                <w:ilvl w:val="0"/>
                <w:numId w:val="10"/>
              </w:numPr>
              <w:contextualSpacing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>beteiligen sich verständlich und zuhörerbezogen an der Diskussion.</w:t>
            </w:r>
          </w:p>
          <w:p w14:paraId="15D73E8F" w14:textId="77777777" w:rsidR="00663A44" w:rsidRPr="00EB52FC" w:rsidRDefault="00663A44" w:rsidP="009C5AD3">
            <w:pPr>
              <w:numPr>
                <w:ilvl w:val="0"/>
                <w:numId w:val="10"/>
              </w:numPr>
              <w:contextualSpacing/>
              <w:rPr>
                <w:rFonts w:ascii="Calibri" w:hAnsi="Calibri"/>
                <w:b w:val="0"/>
                <w:bCs w:val="0"/>
                <w:color w:val="31849B"/>
                <w:sz w:val="22"/>
              </w:rPr>
            </w:pPr>
            <w:r w:rsidRPr="00663A44">
              <w:rPr>
                <w:rFonts w:ascii="Calibri" w:hAnsi="Calibri"/>
                <w:b w:val="0"/>
                <w:bCs w:val="0"/>
                <w:color w:val="31849B"/>
                <w:sz w:val="20"/>
              </w:rPr>
              <w:t>achten auf eine wertschätzende Gesprächsatmosphäre.</w:t>
            </w:r>
          </w:p>
          <w:p w14:paraId="153BF645" w14:textId="3336BC05" w:rsidR="00EB52FC" w:rsidRPr="00663A44" w:rsidRDefault="00EB52FC" w:rsidP="009C5AD3">
            <w:pPr>
              <w:numPr>
                <w:ilvl w:val="0"/>
                <w:numId w:val="10"/>
              </w:numPr>
              <w:contextualSpacing/>
              <w:rPr>
                <w:rFonts w:ascii="Calibri" w:hAnsi="Calibri"/>
                <w:b w:val="0"/>
                <w:bCs w:val="0"/>
                <w:color w:val="31849B"/>
                <w:sz w:val="22"/>
              </w:rPr>
            </w:pP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>übernehmen Verantwortung.</w:t>
            </w:r>
          </w:p>
        </w:tc>
      </w:tr>
    </w:tbl>
    <w:p w14:paraId="5A1E5D9D" w14:textId="77777777" w:rsidR="00461BA0" w:rsidRPr="00461BA0" w:rsidRDefault="00461BA0" w:rsidP="00461BA0">
      <w:pPr>
        <w:shd w:val="clear" w:color="auto" w:fill="92CDDC"/>
        <w:spacing w:before="240"/>
        <w:rPr>
          <w:rFonts w:ascii="Calibri" w:eastAsia="Calibri" w:hAnsi="Calibri" w:cs="Times New Roman"/>
          <w:color w:val="31849B"/>
          <w:sz w:val="28"/>
          <w:szCs w:val="28"/>
        </w:rPr>
      </w:pPr>
      <w:r w:rsidRPr="00461BA0">
        <w:rPr>
          <w:rFonts w:ascii="Calibri" w:eastAsia="Calibri" w:hAnsi="Calibri" w:cs="Times New Roman"/>
          <w:color w:val="31849B"/>
          <w:sz w:val="28"/>
          <w:szCs w:val="28"/>
        </w:rPr>
        <w:t xml:space="preserve">2. Handlungsfeld(er) </w:t>
      </w:r>
    </w:p>
    <w:p w14:paraId="59FA3304" w14:textId="7FE46415" w:rsidR="00461BA0" w:rsidRPr="00461BA0" w:rsidRDefault="00461BA0" w:rsidP="00461BA0">
      <w:pPr>
        <w:spacing w:before="240"/>
        <w:rPr>
          <w:rFonts w:ascii="Calibri" w:eastAsia="Calibri" w:hAnsi="Calibri" w:cs="Calibri"/>
          <w:color w:val="31849B"/>
          <w:sz w:val="28"/>
          <w:szCs w:val="28"/>
        </w:rPr>
      </w:pPr>
      <w:r w:rsidRPr="00461BA0">
        <w:rPr>
          <w:rFonts w:ascii="Calibri" w:eastAsia="Calibri" w:hAnsi="Calibri" w:cs="Calibri"/>
          <w:color w:val="31849B"/>
          <w:sz w:val="28"/>
          <w:szCs w:val="28"/>
        </w:rPr>
        <w:t xml:space="preserve">Unterricht </w:t>
      </w:r>
      <w:r w:rsidRPr="00461BA0">
        <w:rPr>
          <w:rFonts w:ascii="Calibri" w:eastAsia="Calibri" w:hAnsi="Calibri" w:cs="Calibri"/>
          <w:color w:val="31849B"/>
          <w:sz w:val="28"/>
          <w:szCs w:val="28"/>
        </w:rPr>
        <w:tab/>
        <w:t xml:space="preserve">     </w:t>
      </w:r>
      <w:r w:rsidRPr="00461BA0">
        <w:rPr>
          <w:rFonts w:ascii="Cambria Math" w:eastAsia="Calibri" w:hAnsi="Cambria Math" w:cs="Cambria Math"/>
          <w:color w:val="31849B"/>
          <w:sz w:val="28"/>
          <w:szCs w:val="28"/>
        </w:rPr>
        <w:t>⃞</w:t>
      </w:r>
      <w:r w:rsidRPr="00461BA0">
        <w:rPr>
          <w:rFonts w:ascii="Calibri" w:eastAsia="Calibri" w:hAnsi="Calibri" w:cs="Calibri"/>
          <w:color w:val="31849B"/>
          <w:sz w:val="28"/>
          <w:szCs w:val="28"/>
        </w:rPr>
        <w:tab/>
      </w:r>
      <w:r w:rsidRPr="00461BA0">
        <w:rPr>
          <w:rFonts w:ascii="Calibri" w:eastAsia="Calibri" w:hAnsi="Calibri" w:cs="Calibri"/>
          <w:color w:val="31849B"/>
          <w:sz w:val="28"/>
          <w:szCs w:val="28"/>
        </w:rPr>
        <w:tab/>
        <w:t xml:space="preserve">Schulentwicklung       </w:t>
      </w:r>
      <w:r w:rsidR="00431C2A">
        <w:rPr>
          <w:rFonts w:ascii="Calibri" w:eastAsia="Calibri" w:hAnsi="Calibri" w:cs="Calibri"/>
          <w:color w:val="31849B"/>
          <w:sz w:val="28"/>
          <w:szCs w:val="28"/>
        </w:rPr>
        <w:t xml:space="preserve"> </w:t>
      </w:r>
      <w:proofErr w:type="gramStart"/>
      <w:r w:rsidR="00431C2A">
        <w:rPr>
          <w:rFonts w:ascii="Calibri" w:eastAsia="Calibri" w:hAnsi="Calibri" w:cs="Calibri"/>
          <w:color w:val="31849B"/>
          <w:sz w:val="28"/>
          <w:szCs w:val="28"/>
        </w:rPr>
        <w:t>x</w:t>
      </w:r>
      <w:r w:rsidRPr="00461BA0">
        <w:rPr>
          <w:rFonts w:ascii="Calibri" w:eastAsia="Calibri" w:hAnsi="Calibri" w:cs="Calibri"/>
          <w:color w:val="31849B"/>
          <w:sz w:val="28"/>
          <w:szCs w:val="28"/>
        </w:rPr>
        <w:t xml:space="preserve">  </w:t>
      </w:r>
      <w:r w:rsidRPr="00461BA0">
        <w:rPr>
          <w:rFonts w:ascii="Cambria Math" w:eastAsia="Calibri" w:hAnsi="Cambria Math" w:cs="Cambria Math"/>
          <w:color w:val="31849B"/>
          <w:sz w:val="28"/>
          <w:szCs w:val="28"/>
        </w:rPr>
        <w:t>⃞</w:t>
      </w:r>
      <w:proofErr w:type="gramEnd"/>
      <w:r w:rsidRPr="00461BA0">
        <w:rPr>
          <w:rFonts w:ascii="Calibri" w:eastAsia="Calibri" w:hAnsi="Calibri" w:cs="Calibri"/>
          <w:color w:val="31849B"/>
          <w:sz w:val="28"/>
          <w:szCs w:val="28"/>
        </w:rPr>
        <w:tab/>
      </w:r>
      <w:r w:rsidRPr="00461BA0">
        <w:rPr>
          <w:rFonts w:ascii="Calibri" w:eastAsia="Calibri" w:hAnsi="Calibri" w:cs="Calibri"/>
          <w:color w:val="31849B"/>
          <w:sz w:val="28"/>
          <w:szCs w:val="28"/>
        </w:rPr>
        <w:tab/>
        <w:t xml:space="preserve">Projekte/Aktionen      </w:t>
      </w:r>
      <w:r w:rsidRPr="00461BA0">
        <w:rPr>
          <w:rFonts w:ascii="Cambria Math" w:eastAsia="Calibri" w:hAnsi="Cambria Math" w:cs="Cambria Math"/>
          <w:color w:val="31849B"/>
          <w:sz w:val="28"/>
          <w:szCs w:val="28"/>
        </w:rPr>
        <w:t>⃞</w:t>
      </w:r>
    </w:p>
    <w:p w14:paraId="6E83F844" w14:textId="77E06ED0" w:rsidR="00461BA0" w:rsidRPr="00461BA0" w:rsidRDefault="00461BA0" w:rsidP="00461BA0">
      <w:pPr>
        <w:spacing w:before="240"/>
        <w:rPr>
          <w:rFonts w:ascii="Cambria Math" w:eastAsia="Calibri" w:hAnsi="Cambria Math" w:cs="Cambria Math"/>
          <w:color w:val="31849B"/>
          <w:sz w:val="28"/>
          <w:szCs w:val="28"/>
        </w:rPr>
      </w:pPr>
      <w:r w:rsidRPr="00461BA0">
        <w:rPr>
          <w:rFonts w:ascii="Calibri" w:eastAsia="Calibri" w:hAnsi="Calibri" w:cs="Calibri"/>
          <w:color w:val="31849B"/>
          <w:sz w:val="28"/>
          <w:szCs w:val="28"/>
        </w:rPr>
        <w:t xml:space="preserve">Schulkultur     </w:t>
      </w:r>
      <w:proofErr w:type="gramStart"/>
      <w:r w:rsidR="00431C2A">
        <w:rPr>
          <w:rFonts w:ascii="Calibri" w:eastAsia="Calibri" w:hAnsi="Calibri" w:cs="Calibri"/>
          <w:color w:val="31849B"/>
          <w:sz w:val="28"/>
          <w:szCs w:val="28"/>
        </w:rPr>
        <w:t>x</w:t>
      </w:r>
      <w:r w:rsidRPr="00461BA0">
        <w:rPr>
          <w:rFonts w:ascii="Calibri" w:eastAsia="Calibri" w:hAnsi="Calibri" w:cs="Calibri"/>
          <w:color w:val="31849B"/>
          <w:sz w:val="28"/>
          <w:szCs w:val="28"/>
        </w:rPr>
        <w:t xml:space="preserve">  </w:t>
      </w:r>
      <w:r w:rsidRPr="00461BA0">
        <w:rPr>
          <w:rFonts w:ascii="Cambria Math" w:eastAsia="Calibri" w:hAnsi="Cambria Math" w:cs="Cambria Math"/>
          <w:color w:val="31849B"/>
          <w:sz w:val="28"/>
          <w:szCs w:val="28"/>
        </w:rPr>
        <w:t>⃞</w:t>
      </w:r>
      <w:proofErr w:type="gramEnd"/>
      <w:r w:rsidRPr="00461BA0">
        <w:rPr>
          <w:rFonts w:ascii="Calibri" w:eastAsia="Calibri" w:hAnsi="Calibri" w:cs="Calibri"/>
          <w:color w:val="31849B"/>
          <w:sz w:val="28"/>
          <w:szCs w:val="28"/>
        </w:rPr>
        <w:t xml:space="preserve">  </w:t>
      </w:r>
      <w:r w:rsidR="00CC7E39">
        <w:rPr>
          <w:rFonts w:ascii="Calibri" w:eastAsia="Calibri" w:hAnsi="Calibri" w:cs="Calibri"/>
          <w:color w:val="31849B"/>
          <w:sz w:val="28"/>
          <w:szCs w:val="28"/>
        </w:rPr>
        <w:t xml:space="preserve">     </w:t>
      </w:r>
      <w:r w:rsidRPr="00461BA0">
        <w:rPr>
          <w:rFonts w:ascii="Calibri" w:eastAsia="Calibri" w:hAnsi="Calibri" w:cs="Calibri"/>
          <w:color w:val="31849B"/>
          <w:sz w:val="28"/>
          <w:szCs w:val="28"/>
        </w:rPr>
        <w:tab/>
        <w:t xml:space="preserve">Gremien- und Ämterarbeit    x  </w:t>
      </w:r>
      <w:r w:rsidRPr="00461BA0">
        <w:rPr>
          <w:rFonts w:ascii="Cambria Math" w:eastAsia="Calibri" w:hAnsi="Cambria Math" w:cs="Cambria Math"/>
          <w:color w:val="31849B"/>
          <w:sz w:val="28"/>
          <w:szCs w:val="28"/>
        </w:rPr>
        <w:t>⃞</w:t>
      </w:r>
    </w:p>
    <w:p w14:paraId="57D84469" w14:textId="77777777" w:rsidR="00461BA0" w:rsidRPr="00461BA0" w:rsidRDefault="00461BA0" w:rsidP="00461BA0">
      <w:pPr>
        <w:shd w:val="clear" w:color="auto" w:fill="92CDDC"/>
        <w:rPr>
          <w:rFonts w:ascii="Calibri" w:eastAsia="Calibri" w:hAnsi="Calibri" w:cs="Times New Roman"/>
          <w:color w:val="31849B"/>
          <w:sz w:val="28"/>
          <w:szCs w:val="28"/>
        </w:rPr>
      </w:pPr>
      <w:r w:rsidRPr="00461BA0">
        <w:rPr>
          <w:rFonts w:ascii="Calibri" w:eastAsia="Calibri" w:hAnsi="Calibri" w:cs="Times New Roman"/>
          <w:color w:val="31849B"/>
          <w:sz w:val="28"/>
          <w:szCs w:val="28"/>
        </w:rPr>
        <w:t>3. Organisation</w:t>
      </w:r>
    </w:p>
    <w:tbl>
      <w:tblPr>
        <w:tblStyle w:val="Tabellenraster"/>
        <w:tblW w:w="0" w:type="auto"/>
        <w:tblInd w:w="-5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97"/>
        <w:gridCol w:w="1955"/>
        <w:gridCol w:w="5915"/>
      </w:tblGrid>
      <w:tr w:rsidR="00461BA0" w:rsidRPr="00461BA0" w14:paraId="0A7AFCC6" w14:textId="77777777" w:rsidTr="00B14B97">
        <w:trPr>
          <w:trHeight w:val="743"/>
        </w:trPr>
        <w:tc>
          <w:tcPr>
            <w:tcW w:w="121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EC545CA" w14:textId="77777777" w:rsidR="00461BA0" w:rsidRPr="00461BA0" w:rsidRDefault="00461BA0" w:rsidP="00461BA0">
            <w:pPr>
              <w:jc w:val="center"/>
              <w:rPr>
                <w:rFonts w:ascii="Calibri" w:hAnsi="Calibri"/>
                <w:color w:val="31849B"/>
                <w:sz w:val="20"/>
              </w:rPr>
            </w:pPr>
            <w:r w:rsidRPr="00461BA0">
              <w:rPr>
                <w:rFonts w:ascii="Calibri" w:hAnsi="Calibri"/>
                <w:noProof/>
                <w:color w:val="31849B"/>
                <w:sz w:val="20"/>
                <w:lang w:bidi="th-TH"/>
              </w:rPr>
              <w:drawing>
                <wp:inline distT="0" distB="0" distL="0" distR="0" wp14:anchorId="0E76A951" wp14:editId="794A43FE">
                  <wp:extent cx="448747" cy="384728"/>
                  <wp:effectExtent l="0" t="0" r="8890" b="0"/>
                  <wp:docPr id="6" name="Grafik 6" descr="C:\Users\di82reb\AppData\Local\Temp\imageTeilnehmend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82reb\AppData\Local\Temp\imageTeilnehmend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645" cy="38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1132177" w14:textId="77777777" w:rsidR="00461BA0" w:rsidRPr="00461BA0" w:rsidRDefault="00461BA0" w:rsidP="00461BA0">
            <w:pPr>
              <w:rPr>
                <w:rFonts w:ascii="Calibri" w:hAnsi="Calibri"/>
                <w:color w:val="31849B"/>
                <w:sz w:val="22"/>
              </w:rPr>
            </w:pPr>
            <w:r>
              <w:rPr>
                <w:rFonts w:ascii="Calibri" w:hAnsi="Calibri"/>
                <w:color w:val="31849B"/>
                <w:sz w:val="22"/>
              </w:rPr>
              <w:t>Beteiligte</w:t>
            </w:r>
          </w:p>
        </w:tc>
        <w:tc>
          <w:tcPr>
            <w:tcW w:w="6089" w:type="dxa"/>
            <w:shd w:val="clear" w:color="auto" w:fill="F2F2F2" w:themeFill="background1" w:themeFillShade="F2"/>
          </w:tcPr>
          <w:p w14:paraId="25F785DC" w14:textId="77777777" w:rsidR="00461BA0" w:rsidRPr="00461BA0" w:rsidRDefault="00461BA0" w:rsidP="00461BA0">
            <w:pPr>
              <w:rPr>
                <w:rFonts w:ascii="Calibri" w:hAnsi="Calibri"/>
                <w:color w:val="31849B"/>
                <w:sz w:val="20"/>
              </w:rPr>
            </w:pPr>
          </w:p>
          <w:p w14:paraId="3F1ED7F5" w14:textId="04EA9903" w:rsidR="00461BA0" w:rsidRPr="005A05F1" w:rsidRDefault="00047745" w:rsidP="005A05F1">
            <w:pPr>
              <w:pStyle w:val="Listenabsatz"/>
              <w:numPr>
                <w:ilvl w:val="0"/>
                <w:numId w:val="14"/>
              </w:numPr>
              <w:rPr>
                <w:rFonts w:ascii="Calibri" w:hAnsi="Calibri"/>
                <w:color w:val="31849B"/>
                <w:sz w:val="20"/>
              </w:rPr>
            </w:pPr>
            <w:r>
              <w:rPr>
                <w:rFonts w:ascii="Calibri" w:hAnsi="Calibri"/>
                <w:color w:val="31849B"/>
                <w:sz w:val="20"/>
              </w:rPr>
              <w:t>Schulleitung</w:t>
            </w:r>
          </w:p>
          <w:p w14:paraId="282F8A74" w14:textId="4849C2F1" w:rsidR="00431C2A" w:rsidRPr="005A05F1" w:rsidRDefault="00431C2A" w:rsidP="005A05F1">
            <w:pPr>
              <w:pStyle w:val="Listenabsatz"/>
              <w:numPr>
                <w:ilvl w:val="0"/>
                <w:numId w:val="14"/>
              </w:numPr>
              <w:rPr>
                <w:rFonts w:ascii="Calibri" w:hAnsi="Calibri"/>
                <w:color w:val="31849B"/>
                <w:sz w:val="20"/>
              </w:rPr>
            </w:pPr>
            <w:r w:rsidRPr="005A05F1">
              <w:rPr>
                <w:rFonts w:ascii="Calibri" w:hAnsi="Calibri"/>
                <w:color w:val="31849B"/>
                <w:sz w:val="20"/>
              </w:rPr>
              <w:t xml:space="preserve">drei </w:t>
            </w:r>
            <w:r w:rsidR="009C5AD3" w:rsidRPr="005A05F1">
              <w:rPr>
                <w:rFonts w:ascii="Calibri" w:hAnsi="Calibri"/>
                <w:color w:val="31849B"/>
                <w:sz w:val="20"/>
              </w:rPr>
              <w:t xml:space="preserve">von der Lehrerkonferenz gewählte </w:t>
            </w:r>
            <w:r w:rsidRPr="005A05F1">
              <w:rPr>
                <w:rFonts w:ascii="Calibri" w:hAnsi="Calibri"/>
                <w:color w:val="31849B"/>
                <w:sz w:val="20"/>
              </w:rPr>
              <w:t>Lehrkräfte</w:t>
            </w:r>
          </w:p>
          <w:p w14:paraId="08300FCD" w14:textId="77777777" w:rsidR="00431C2A" w:rsidRPr="005A05F1" w:rsidRDefault="00431C2A" w:rsidP="005A05F1">
            <w:pPr>
              <w:pStyle w:val="Listenabsatz"/>
              <w:numPr>
                <w:ilvl w:val="0"/>
                <w:numId w:val="14"/>
              </w:numPr>
              <w:rPr>
                <w:rFonts w:ascii="Calibri" w:hAnsi="Calibri"/>
                <w:color w:val="31849B"/>
                <w:sz w:val="20"/>
              </w:rPr>
            </w:pPr>
            <w:r w:rsidRPr="005A05F1">
              <w:rPr>
                <w:rFonts w:ascii="Calibri" w:hAnsi="Calibri"/>
                <w:color w:val="31849B"/>
                <w:sz w:val="20"/>
              </w:rPr>
              <w:t>die oder der Elternbeiratsvorsitzende sowie zwei vom Elternbeirat gewählte Elternbeiratsmitglieder</w:t>
            </w:r>
          </w:p>
          <w:p w14:paraId="55962784" w14:textId="64657D68" w:rsidR="00431C2A" w:rsidRPr="005A05F1" w:rsidRDefault="00615BC7" w:rsidP="005A05F1">
            <w:pPr>
              <w:pStyle w:val="Listenabsatz"/>
              <w:numPr>
                <w:ilvl w:val="0"/>
                <w:numId w:val="14"/>
              </w:numPr>
              <w:rPr>
                <w:rFonts w:ascii="Calibri" w:hAnsi="Calibri"/>
                <w:color w:val="31849B"/>
                <w:sz w:val="20"/>
              </w:rPr>
            </w:pPr>
            <w:r>
              <w:rPr>
                <w:rFonts w:ascii="Calibri" w:hAnsi="Calibri"/>
                <w:color w:val="31849B"/>
                <w:sz w:val="20"/>
              </w:rPr>
              <w:t xml:space="preserve">die drei </w:t>
            </w:r>
            <w:r w:rsidR="00431C2A" w:rsidRPr="005A05F1">
              <w:rPr>
                <w:rFonts w:ascii="Calibri" w:hAnsi="Calibri"/>
                <w:color w:val="31849B"/>
                <w:sz w:val="20"/>
              </w:rPr>
              <w:t>Schüler</w:t>
            </w:r>
            <w:r w:rsidR="007F5D2B" w:rsidRPr="005A05F1">
              <w:rPr>
                <w:rFonts w:ascii="Calibri" w:hAnsi="Calibri"/>
                <w:color w:val="31849B"/>
                <w:sz w:val="20"/>
              </w:rPr>
              <w:t xml:space="preserve">sprecherinnen </w:t>
            </w:r>
            <w:r>
              <w:rPr>
                <w:rFonts w:ascii="Calibri" w:hAnsi="Calibri"/>
                <w:color w:val="31849B"/>
                <w:sz w:val="20"/>
              </w:rPr>
              <w:t>bzw.</w:t>
            </w:r>
            <w:r w:rsidR="007F5D2B" w:rsidRPr="005A05F1">
              <w:rPr>
                <w:rFonts w:ascii="Calibri" w:hAnsi="Calibri"/>
                <w:color w:val="31849B"/>
                <w:sz w:val="20"/>
              </w:rPr>
              <w:t xml:space="preserve"> Schülersprecher</w:t>
            </w:r>
          </w:p>
          <w:p w14:paraId="39136EF2" w14:textId="0E0F6AB2" w:rsidR="00431C2A" w:rsidRDefault="00431C2A" w:rsidP="005A05F1">
            <w:pPr>
              <w:pStyle w:val="Listenabsatz"/>
              <w:numPr>
                <w:ilvl w:val="0"/>
                <w:numId w:val="14"/>
              </w:numPr>
              <w:rPr>
                <w:rFonts w:ascii="Calibri" w:hAnsi="Calibri"/>
                <w:color w:val="31849B"/>
                <w:sz w:val="20"/>
              </w:rPr>
            </w:pPr>
            <w:r w:rsidRPr="005A05F1">
              <w:rPr>
                <w:rFonts w:ascii="Calibri" w:hAnsi="Calibri"/>
                <w:color w:val="31849B"/>
                <w:sz w:val="20"/>
              </w:rPr>
              <w:t>ein</w:t>
            </w:r>
            <w:r w:rsidR="004C69FB" w:rsidRPr="005A05F1">
              <w:rPr>
                <w:rFonts w:ascii="Calibri" w:hAnsi="Calibri"/>
                <w:color w:val="31849B"/>
                <w:sz w:val="20"/>
              </w:rPr>
              <w:t>e</w:t>
            </w:r>
            <w:r w:rsidRPr="005A05F1">
              <w:rPr>
                <w:rFonts w:ascii="Calibri" w:hAnsi="Calibri"/>
                <w:color w:val="31849B"/>
                <w:sz w:val="20"/>
              </w:rPr>
              <w:t xml:space="preserve"> </w:t>
            </w:r>
            <w:r w:rsidR="00047745">
              <w:rPr>
                <w:rFonts w:ascii="Calibri" w:hAnsi="Calibri"/>
                <w:color w:val="31849B"/>
                <w:sz w:val="20"/>
              </w:rPr>
              <w:t>Vertretung</w:t>
            </w:r>
            <w:r w:rsidR="004C69FB" w:rsidRPr="005A05F1">
              <w:rPr>
                <w:rFonts w:ascii="Calibri" w:hAnsi="Calibri"/>
                <w:color w:val="31849B"/>
                <w:sz w:val="20"/>
              </w:rPr>
              <w:t xml:space="preserve"> </w:t>
            </w:r>
            <w:r w:rsidRPr="005A05F1">
              <w:rPr>
                <w:rFonts w:ascii="Calibri" w:hAnsi="Calibri"/>
                <w:color w:val="31849B"/>
                <w:sz w:val="20"/>
              </w:rPr>
              <w:t>des Sachaufwandsträgers</w:t>
            </w:r>
          </w:p>
          <w:p w14:paraId="23D7022B" w14:textId="484C7AE5" w:rsidR="005A05F1" w:rsidRPr="005A05F1" w:rsidRDefault="005A05F1" w:rsidP="005A05F1">
            <w:pPr>
              <w:pStyle w:val="Listenabsatz"/>
              <w:rPr>
                <w:rFonts w:ascii="Calibri" w:hAnsi="Calibri"/>
                <w:color w:val="31849B"/>
                <w:sz w:val="20"/>
              </w:rPr>
            </w:pPr>
          </w:p>
        </w:tc>
      </w:tr>
      <w:tr w:rsidR="00461BA0" w:rsidRPr="00461BA0" w14:paraId="47205A19" w14:textId="77777777" w:rsidTr="00B14B97">
        <w:trPr>
          <w:trHeight w:val="743"/>
        </w:trPr>
        <w:tc>
          <w:tcPr>
            <w:tcW w:w="121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B3FE08B" w14:textId="77777777" w:rsidR="00461BA0" w:rsidRPr="00461BA0" w:rsidRDefault="00461BA0" w:rsidP="00461BA0">
            <w:pPr>
              <w:jc w:val="center"/>
              <w:rPr>
                <w:rFonts w:ascii="Calibri" w:hAnsi="Calibri"/>
                <w:color w:val="31849B"/>
                <w:sz w:val="20"/>
              </w:rPr>
            </w:pPr>
            <w:r w:rsidRPr="00461BA0">
              <w:rPr>
                <w:rFonts w:ascii="Calibri" w:hAnsi="Calibri"/>
                <w:noProof/>
                <w:color w:val="31849B"/>
                <w:sz w:val="20"/>
                <w:lang w:bidi="th-TH"/>
              </w:rPr>
              <w:drawing>
                <wp:inline distT="0" distB="0" distL="0" distR="0" wp14:anchorId="311F50A0" wp14:editId="1964CC97">
                  <wp:extent cx="419161" cy="400050"/>
                  <wp:effectExtent l="0" t="0" r="0" b="0"/>
                  <wp:docPr id="7" name="Grafik 7" descr="C:\Users\di82reb\AppData\Local\Temp\imageZei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82reb\AppData\Local\Temp\imageZei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61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C95F934" w14:textId="77777777" w:rsidR="00461BA0" w:rsidRPr="00461BA0" w:rsidRDefault="00461BA0" w:rsidP="00461BA0">
            <w:pPr>
              <w:rPr>
                <w:rFonts w:ascii="Calibri" w:hAnsi="Calibri"/>
                <w:color w:val="31849B"/>
                <w:sz w:val="22"/>
              </w:rPr>
            </w:pPr>
            <w:r>
              <w:rPr>
                <w:rFonts w:ascii="Calibri" w:hAnsi="Calibri"/>
                <w:color w:val="31849B"/>
                <w:sz w:val="22"/>
              </w:rPr>
              <w:t>Zeitrahmen</w:t>
            </w:r>
          </w:p>
        </w:tc>
        <w:tc>
          <w:tcPr>
            <w:tcW w:w="6089" w:type="dxa"/>
            <w:shd w:val="clear" w:color="auto" w:fill="F2F2F2" w:themeFill="background1" w:themeFillShade="F2"/>
          </w:tcPr>
          <w:p w14:paraId="30862F63" w14:textId="77777777" w:rsidR="00461BA0" w:rsidRDefault="00461BA0" w:rsidP="00461BA0">
            <w:pPr>
              <w:rPr>
                <w:rFonts w:ascii="Calibri" w:hAnsi="Calibri"/>
                <w:color w:val="31849B"/>
                <w:sz w:val="20"/>
              </w:rPr>
            </w:pPr>
          </w:p>
          <w:p w14:paraId="26D4A73B" w14:textId="170B0EFE" w:rsidR="00461BA0" w:rsidRPr="00461BA0" w:rsidRDefault="000512E4" w:rsidP="00461BA0">
            <w:pPr>
              <w:rPr>
                <w:rFonts w:ascii="Calibri" w:hAnsi="Calibri"/>
                <w:color w:val="31849B"/>
                <w:sz w:val="20"/>
              </w:rPr>
            </w:pPr>
            <w:r>
              <w:rPr>
                <w:rFonts w:ascii="Calibri" w:hAnsi="Calibri"/>
                <w:color w:val="31849B"/>
                <w:sz w:val="20"/>
              </w:rPr>
              <w:t>etwa 60 – 90 Minuten</w:t>
            </w:r>
            <w:r w:rsidR="00047745">
              <w:rPr>
                <w:rFonts w:ascii="Calibri" w:hAnsi="Calibri"/>
                <w:color w:val="31849B"/>
                <w:sz w:val="20"/>
              </w:rPr>
              <w:t xml:space="preserve"> (mindestens </w:t>
            </w:r>
            <w:r w:rsidR="00476B8D">
              <w:rPr>
                <w:rFonts w:ascii="Calibri" w:hAnsi="Calibri"/>
                <w:color w:val="31849B"/>
                <w:sz w:val="20"/>
              </w:rPr>
              <w:t>einmal pro Halbjahr</w:t>
            </w:r>
            <w:r w:rsidR="00047745">
              <w:rPr>
                <w:rFonts w:ascii="Calibri" w:hAnsi="Calibri"/>
                <w:color w:val="31849B"/>
                <w:sz w:val="20"/>
              </w:rPr>
              <w:t>)</w:t>
            </w:r>
          </w:p>
        </w:tc>
      </w:tr>
      <w:tr w:rsidR="00461BA0" w:rsidRPr="00461BA0" w14:paraId="441335AC" w14:textId="77777777" w:rsidTr="00B14B97">
        <w:trPr>
          <w:trHeight w:val="743"/>
        </w:trPr>
        <w:tc>
          <w:tcPr>
            <w:tcW w:w="121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F2D5EDA" w14:textId="77777777" w:rsidR="00461BA0" w:rsidRPr="00461BA0" w:rsidRDefault="00461BA0" w:rsidP="00461BA0">
            <w:pPr>
              <w:jc w:val="center"/>
              <w:rPr>
                <w:rFonts w:ascii="Calibri" w:hAnsi="Calibri"/>
                <w:color w:val="31849B"/>
                <w:sz w:val="20"/>
              </w:rPr>
            </w:pPr>
            <w:r w:rsidRPr="00461BA0">
              <w:rPr>
                <w:rFonts w:ascii="Calibri" w:hAnsi="Calibri"/>
                <w:noProof/>
                <w:color w:val="31849B"/>
                <w:sz w:val="20"/>
                <w:lang w:bidi="th-TH"/>
              </w:rPr>
              <w:drawing>
                <wp:inline distT="0" distB="0" distL="0" distR="0" wp14:anchorId="4B0974C0" wp14:editId="44D0D6EC">
                  <wp:extent cx="381000" cy="381000"/>
                  <wp:effectExtent l="0" t="0" r="0" b="0"/>
                  <wp:docPr id="4" name="Grafik 4" descr="C:\Users\di82reb\AppData\Local\Temp\imageRau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82reb\AppData\Local\Temp\imageRau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A9CAF01" w14:textId="77777777" w:rsidR="00461BA0" w:rsidRPr="00461BA0" w:rsidRDefault="00461BA0" w:rsidP="00461BA0">
            <w:pPr>
              <w:rPr>
                <w:rFonts w:ascii="Calibri" w:hAnsi="Calibri"/>
                <w:color w:val="31849B"/>
                <w:sz w:val="22"/>
              </w:rPr>
            </w:pPr>
            <w:r>
              <w:rPr>
                <w:rFonts w:ascii="Calibri" w:hAnsi="Calibri"/>
                <w:color w:val="31849B"/>
                <w:sz w:val="22"/>
              </w:rPr>
              <w:t>Raumbedarf</w:t>
            </w:r>
          </w:p>
        </w:tc>
        <w:tc>
          <w:tcPr>
            <w:tcW w:w="6089" w:type="dxa"/>
            <w:shd w:val="clear" w:color="auto" w:fill="F2F2F2" w:themeFill="background1" w:themeFillShade="F2"/>
          </w:tcPr>
          <w:p w14:paraId="77F2A316" w14:textId="77777777" w:rsidR="00461BA0" w:rsidRPr="00461BA0" w:rsidRDefault="00461BA0" w:rsidP="00461BA0">
            <w:pPr>
              <w:rPr>
                <w:rFonts w:ascii="Calibri" w:hAnsi="Calibri"/>
                <w:color w:val="31849B"/>
                <w:sz w:val="20"/>
              </w:rPr>
            </w:pPr>
          </w:p>
          <w:p w14:paraId="32676826" w14:textId="1B57DFC1" w:rsidR="00461BA0" w:rsidRPr="00461BA0" w:rsidRDefault="000512E4" w:rsidP="00461BA0">
            <w:pPr>
              <w:rPr>
                <w:rFonts w:ascii="Calibri" w:hAnsi="Calibri"/>
                <w:color w:val="31849B"/>
                <w:sz w:val="20"/>
              </w:rPr>
            </w:pPr>
            <w:r>
              <w:rPr>
                <w:rFonts w:ascii="Calibri" w:hAnsi="Calibri"/>
                <w:color w:val="31849B"/>
                <w:sz w:val="20"/>
              </w:rPr>
              <w:t>geeigneter Raum, z.</w:t>
            </w:r>
            <w:r w:rsidR="0029069E">
              <w:rPr>
                <w:rFonts w:ascii="Calibri" w:hAnsi="Calibri"/>
                <w:color w:val="31849B"/>
                <w:sz w:val="20"/>
              </w:rPr>
              <w:t xml:space="preserve"> </w:t>
            </w:r>
            <w:r>
              <w:rPr>
                <w:rFonts w:ascii="Calibri" w:hAnsi="Calibri"/>
                <w:color w:val="31849B"/>
                <w:sz w:val="20"/>
              </w:rPr>
              <w:t>B. Mehrzweckraum oder Klassenzimmer</w:t>
            </w:r>
          </w:p>
        </w:tc>
      </w:tr>
      <w:tr w:rsidR="00461BA0" w:rsidRPr="00461BA0" w14:paraId="340B062F" w14:textId="77777777" w:rsidTr="00B14B97">
        <w:trPr>
          <w:trHeight w:val="743"/>
        </w:trPr>
        <w:tc>
          <w:tcPr>
            <w:tcW w:w="121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FFEE658" w14:textId="77777777" w:rsidR="00461BA0" w:rsidRPr="00461BA0" w:rsidRDefault="00461BA0" w:rsidP="00461BA0">
            <w:pPr>
              <w:jc w:val="center"/>
              <w:rPr>
                <w:rFonts w:ascii="Calibri" w:hAnsi="Calibri"/>
                <w:color w:val="31849B"/>
                <w:sz w:val="20"/>
              </w:rPr>
            </w:pPr>
            <w:r w:rsidRPr="00461BA0">
              <w:rPr>
                <w:rFonts w:ascii="Calibri" w:hAnsi="Calibri"/>
                <w:noProof/>
                <w:color w:val="31849B"/>
                <w:sz w:val="20"/>
                <w:lang w:bidi="th-TH"/>
              </w:rPr>
              <w:drawing>
                <wp:inline distT="0" distB="0" distL="0" distR="0" wp14:anchorId="1AD1E82A" wp14:editId="01C4513A">
                  <wp:extent cx="446651" cy="311150"/>
                  <wp:effectExtent l="0" t="0" r="0" b="0"/>
                  <wp:docPr id="5" name="Grafik 5" descr="C:\Users\di82reb\AppData\Local\Temp\imageMateria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i82reb\AppData\Local\Temp\imageMateria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49" cy="31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0D79628" w14:textId="77777777" w:rsidR="00461BA0" w:rsidRPr="00461BA0" w:rsidRDefault="00461BA0" w:rsidP="00461BA0">
            <w:pPr>
              <w:rPr>
                <w:rFonts w:ascii="Calibri" w:hAnsi="Calibri"/>
                <w:color w:val="31849B"/>
                <w:sz w:val="22"/>
              </w:rPr>
            </w:pPr>
            <w:r>
              <w:rPr>
                <w:rFonts w:ascii="Calibri" w:hAnsi="Calibri"/>
                <w:color w:val="31849B"/>
                <w:sz w:val="22"/>
              </w:rPr>
              <w:t>Material</w:t>
            </w:r>
          </w:p>
        </w:tc>
        <w:tc>
          <w:tcPr>
            <w:tcW w:w="6089" w:type="dxa"/>
            <w:shd w:val="clear" w:color="auto" w:fill="F2F2F2" w:themeFill="background1" w:themeFillShade="F2"/>
          </w:tcPr>
          <w:p w14:paraId="5E9277CE" w14:textId="0C9169D2" w:rsidR="00461BA0" w:rsidRPr="00461BA0" w:rsidRDefault="00663A44" w:rsidP="00663A44">
            <w:pPr>
              <w:spacing w:before="240"/>
              <w:rPr>
                <w:rFonts w:ascii="Calibri" w:hAnsi="Calibri"/>
                <w:color w:val="31849B"/>
                <w:sz w:val="20"/>
              </w:rPr>
            </w:pPr>
            <w:r>
              <w:rPr>
                <w:rFonts w:ascii="Calibri" w:hAnsi="Calibri"/>
                <w:color w:val="31849B"/>
                <w:sz w:val="20"/>
              </w:rPr>
              <w:t>Einladung, Namensschilder, evtl. Getränke</w:t>
            </w:r>
            <w:r w:rsidR="004C69FB">
              <w:rPr>
                <w:rFonts w:ascii="Calibri" w:hAnsi="Calibri"/>
                <w:color w:val="31849B"/>
                <w:sz w:val="20"/>
              </w:rPr>
              <w:t>/Imbiss</w:t>
            </w:r>
            <w:r w:rsidR="00461BA0" w:rsidRPr="00461BA0">
              <w:rPr>
                <w:rFonts w:ascii="Calibri" w:hAnsi="Calibri"/>
                <w:color w:val="31849B"/>
                <w:sz w:val="20"/>
              </w:rPr>
              <w:t xml:space="preserve">                                                                                                                                       </w:t>
            </w:r>
          </w:p>
        </w:tc>
      </w:tr>
    </w:tbl>
    <w:p w14:paraId="25F90594" w14:textId="77777777" w:rsidR="00461BA0" w:rsidRDefault="00461BA0" w:rsidP="00461BA0">
      <w:pPr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</w:p>
    <w:p w14:paraId="5D57C3B3" w14:textId="77777777" w:rsidR="00461BA0" w:rsidRPr="00461BA0" w:rsidRDefault="00461BA0" w:rsidP="00461BA0">
      <w:pPr>
        <w:shd w:val="clear" w:color="auto" w:fill="92CDDC"/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  <w:r w:rsidRPr="00461BA0">
        <w:rPr>
          <w:rFonts w:ascii="Calibri" w:eastAsia="Calibri" w:hAnsi="Calibri" w:cs="Times New Roman"/>
          <w:color w:val="31849B"/>
          <w:sz w:val="28"/>
          <w:szCs w:val="28"/>
        </w:rPr>
        <w:t xml:space="preserve">4. Durchführung </w:t>
      </w:r>
    </w:p>
    <w:p w14:paraId="0AFB8811" w14:textId="77777777" w:rsidR="00461BA0" w:rsidRPr="00461BA0" w:rsidRDefault="00461BA0" w:rsidP="00461BA0">
      <w:pPr>
        <w:spacing w:after="0"/>
        <w:rPr>
          <w:rFonts w:ascii="Calibri" w:eastAsia="Calibri" w:hAnsi="Calibri" w:cs="Times New Roman"/>
          <w:color w:val="31849B"/>
          <w:sz w:val="22"/>
        </w:rPr>
      </w:pPr>
    </w:p>
    <w:p w14:paraId="6E9FA613" w14:textId="6DC6CD78" w:rsidR="00461BA0" w:rsidRPr="00461BA0" w:rsidRDefault="00461BA0" w:rsidP="00461BA0">
      <w:pPr>
        <w:shd w:val="clear" w:color="auto" w:fill="DAEEF3"/>
        <w:rPr>
          <w:rFonts w:ascii="Calibri" w:eastAsia="Calibri" w:hAnsi="Calibri" w:cs="Times New Roman"/>
          <w:color w:val="31849B"/>
          <w:sz w:val="22"/>
        </w:rPr>
      </w:pPr>
      <w:r w:rsidRPr="00461BA0">
        <w:rPr>
          <w:rFonts w:ascii="Calibri" w:eastAsia="Calibri" w:hAnsi="Calibri" w:cs="Times New Roman"/>
          <w:color w:val="31849B"/>
          <w:sz w:val="22"/>
        </w:rPr>
        <w:t>4.1 Vorbereitung</w:t>
      </w:r>
    </w:p>
    <w:tbl>
      <w:tblPr>
        <w:tblStyle w:val="HelleSchattierung-Akzent5"/>
        <w:tblW w:w="0" w:type="auto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461BA0" w:rsidRPr="00461BA0" w14:paraId="77AB458C" w14:textId="77777777" w:rsidTr="009F3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74E4F479" w14:textId="57B6C844" w:rsidR="0051515F" w:rsidRPr="0051515F" w:rsidRDefault="0051515F" w:rsidP="00B14B97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color w:val="31849B"/>
                <w:sz w:val="20"/>
              </w:rPr>
              <w:t xml:space="preserve">Das </w:t>
            </w:r>
            <w:r w:rsidR="007F5D2B">
              <w:rPr>
                <w:rFonts w:ascii="Calibri" w:hAnsi="Calibri"/>
                <w:b w:val="0"/>
                <w:color w:val="31849B"/>
                <w:sz w:val="20"/>
              </w:rPr>
              <w:t>erst</w:t>
            </w:r>
            <w:r>
              <w:rPr>
                <w:rFonts w:ascii="Calibri" w:hAnsi="Calibri"/>
                <w:b w:val="0"/>
                <w:color w:val="31849B"/>
                <w:sz w:val="20"/>
              </w:rPr>
              <w:t>e</w:t>
            </w:r>
            <w:r w:rsidR="007F5D2B">
              <w:rPr>
                <w:rFonts w:ascii="Calibri" w:hAnsi="Calibri"/>
                <w:b w:val="0"/>
                <w:color w:val="31849B"/>
                <w:sz w:val="20"/>
              </w:rPr>
              <w:t xml:space="preserve"> Schulforum im Schu</w:t>
            </w:r>
            <w:r>
              <w:rPr>
                <w:rFonts w:ascii="Calibri" w:hAnsi="Calibri"/>
                <w:b w:val="0"/>
                <w:color w:val="31849B"/>
                <w:sz w:val="20"/>
              </w:rPr>
              <w:t>ljahr fin</w:t>
            </w:r>
            <w:r w:rsidR="009C5AD3">
              <w:rPr>
                <w:rFonts w:ascii="Calibri" w:hAnsi="Calibri"/>
                <w:b w:val="0"/>
                <w:color w:val="31849B"/>
                <w:sz w:val="20"/>
              </w:rPr>
              <w:t>det</w:t>
            </w:r>
            <w:r w:rsidR="0029069E">
              <w:rPr>
                <w:rFonts w:ascii="Calibri" w:hAnsi="Calibri"/>
                <w:b w:val="0"/>
                <w:color w:val="31849B"/>
                <w:sz w:val="20"/>
              </w:rPr>
              <w:t xml:space="preserve"> idealerweise</w:t>
            </w:r>
            <w:r w:rsidR="009C5AD3">
              <w:rPr>
                <w:rFonts w:ascii="Calibri" w:hAnsi="Calibri"/>
                <w:b w:val="0"/>
                <w:color w:val="31849B"/>
                <w:sz w:val="20"/>
              </w:rPr>
              <w:t xml:space="preserve"> </w:t>
            </w:r>
            <w:r w:rsidR="0029069E">
              <w:rPr>
                <w:rFonts w:ascii="Calibri" w:hAnsi="Calibri"/>
                <w:b w:val="0"/>
                <w:color w:val="31849B"/>
                <w:sz w:val="20"/>
              </w:rPr>
              <w:t>bis Ende November</w:t>
            </w:r>
            <w:r>
              <w:rPr>
                <w:rFonts w:ascii="Calibri" w:hAnsi="Calibri"/>
                <w:b w:val="0"/>
                <w:color w:val="31849B"/>
                <w:sz w:val="20"/>
              </w:rPr>
              <w:t>statt.</w:t>
            </w:r>
          </w:p>
          <w:p w14:paraId="176D70DC" w14:textId="007CD542" w:rsidR="005A05F1" w:rsidRPr="005A05F1" w:rsidRDefault="00817717" w:rsidP="00BB7AAA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Pro Halbjahr wird </w:t>
            </w:r>
            <w:r w:rsidR="007F5D2B" w:rsidRPr="0051515F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mindestens ein Schulforum </w:t>
            </w: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>abgehalten</w:t>
            </w:r>
            <w:r w:rsidR="00047745">
              <w:rPr>
                <w:rFonts w:ascii="Calibri" w:hAnsi="Calibri"/>
                <w:b w:val="0"/>
                <w:bCs w:val="0"/>
                <w:color w:val="31849B"/>
                <w:sz w:val="20"/>
              </w:rPr>
              <w:t>.</w:t>
            </w:r>
          </w:p>
          <w:p w14:paraId="5CBA1807" w14:textId="063BA0FE" w:rsidR="007F5D2B" w:rsidRPr="0051515F" w:rsidRDefault="005A05F1" w:rsidP="00BB7AAA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lastRenderedPageBreak/>
              <w:t>D</w:t>
            </w:r>
            <w:r w:rsidR="0051515F" w:rsidRPr="0051515F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arüber hinaus </w:t>
            </w:r>
            <w:r w:rsidR="00817717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werden weitere Termine anberaumt, </w:t>
            </w:r>
            <w:r w:rsidR="007F5D2B" w:rsidRPr="0051515F">
              <w:rPr>
                <w:rFonts w:ascii="Calibri" w:hAnsi="Calibri"/>
                <w:b w:val="0"/>
                <w:bCs w:val="0"/>
                <w:color w:val="31849B"/>
                <w:sz w:val="20"/>
              </w:rPr>
              <w:t>falls vier Mitglieder dies verlangen</w:t>
            </w:r>
            <w:r w:rsidR="00817717">
              <w:rPr>
                <w:rFonts w:ascii="Calibri" w:hAnsi="Calibri"/>
                <w:b w:val="0"/>
                <w:bCs w:val="0"/>
                <w:color w:val="31849B"/>
                <w:sz w:val="20"/>
              </w:rPr>
              <w:t>.</w:t>
            </w:r>
          </w:p>
          <w:p w14:paraId="51829546" w14:textId="51672232" w:rsidR="00461BA0" w:rsidRPr="0051515F" w:rsidRDefault="0051515F" w:rsidP="00B14B97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color w:val="31849B"/>
                <w:sz w:val="20"/>
              </w:rPr>
              <w:t xml:space="preserve">Die </w:t>
            </w:r>
            <w:r w:rsidR="00047745">
              <w:rPr>
                <w:rFonts w:ascii="Calibri" w:hAnsi="Calibri"/>
                <w:b w:val="0"/>
                <w:color w:val="31849B"/>
                <w:sz w:val="20"/>
              </w:rPr>
              <w:t>Schulleitung</w:t>
            </w:r>
            <w:r w:rsidR="000512E4">
              <w:rPr>
                <w:rFonts w:ascii="Calibri" w:hAnsi="Calibri"/>
                <w:b w:val="0"/>
                <w:color w:val="31849B"/>
                <w:sz w:val="20"/>
              </w:rPr>
              <w:t xml:space="preserve"> </w:t>
            </w:r>
            <w:r w:rsidR="007F5D2B">
              <w:rPr>
                <w:rFonts w:ascii="Calibri" w:hAnsi="Calibri"/>
                <w:b w:val="0"/>
                <w:color w:val="31849B"/>
                <w:sz w:val="20"/>
              </w:rPr>
              <w:t xml:space="preserve">erstellt </w:t>
            </w:r>
            <w:r w:rsidR="000512E4">
              <w:rPr>
                <w:rFonts w:ascii="Calibri" w:hAnsi="Calibri"/>
                <w:b w:val="0"/>
                <w:color w:val="31849B"/>
                <w:sz w:val="20"/>
              </w:rPr>
              <w:t>die Tagesordnung</w:t>
            </w:r>
            <w:r>
              <w:rPr>
                <w:rFonts w:ascii="Calibri" w:hAnsi="Calibri"/>
                <w:b w:val="0"/>
                <w:color w:val="31849B"/>
                <w:sz w:val="20"/>
              </w:rPr>
              <w:t>, gegebenenfalls unter Einbeziehung der Anträge der Mitglieder.</w:t>
            </w:r>
          </w:p>
          <w:p w14:paraId="36CCF835" w14:textId="584AE03C" w:rsidR="000512E4" w:rsidRPr="005A05F1" w:rsidRDefault="0051515F" w:rsidP="00DF23AD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color w:val="31849B"/>
                <w:sz w:val="20"/>
              </w:rPr>
              <w:t xml:space="preserve">Die </w:t>
            </w:r>
            <w:r w:rsidR="00047745">
              <w:rPr>
                <w:rFonts w:ascii="Calibri" w:hAnsi="Calibri"/>
                <w:b w:val="0"/>
                <w:color w:val="31849B"/>
                <w:sz w:val="20"/>
              </w:rPr>
              <w:t>Schulleitung</w:t>
            </w:r>
            <w:r>
              <w:rPr>
                <w:rFonts w:ascii="Calibri" w:hAnsi="Calibri"/>
                <w:b w:val="0"/>
                <w:color w:val="31849B"/>
                <w:sz w:val="20"/>
              </w:rPr>
              <w:t xml:space="preserve"> verschickt die Einladung</w:t>
            </w:r>
            <w:r w:rsidR="00DF23AD">
              <w:rPr>
                <w:rFonts w:ascii="Calibri" w:hAnsi="Calibri"/>
                <w:b w:val="0"/>
                <w:color w:val="31849B"/>
                <w:sz w:val="20"/>
              </w:rPr>
              <w:t xml:space="preserve"> und führt den Vorsitz im Schulforum.</w:t>
            </w:r>
          </w:p>
          <w:p w14:paraId="5CC7CA5D" w14:textId="505A6477" w:rsidR="005A05F1" w:rsidRPr="00DF23AD" w:rsidRDefault="005A05F1" w:rsidP="005A05F1">
            <w:pPr>
              <w:ind w:left="360"/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</w:p>
        </w:tc>
      </w:tr>
    </w:tbl>
    <w:p w14:paraId="669C45DC" w14:textId="77777777" w:rsidR="005A05F1" w:rsidRDefault="005A05F1" w:rsidP="005A05F1">
      <w:pPr>
        <w:rPr>
          <w:rFonts w:ascii="Calibri" w:eastAsia="Calibri" w:hAnsi="Calibri" w:cs="Times New Roman"/>
          <w:color w:val="31849B"/>
          <w:sz w:val="22"/>
        </w:rPr>
      </w:pPr>
    </w:p>
    <w:p w14:paraId="61FA0BAB" w14:textId="705ACDF6" w:rsidR="00461BA0" w:rsidRPr="00461BA0" w:rsidRDefault="00461BA0" w:rsidP="00461BA0">
      <w:pPr>
        <w:shd w:val="clear" w:color="auto" w:fill="DAEEF3"/>
        <w:rPr>
          <w:rFonts w:ascii="Calibri" w:eastAsia="Calibri" w:hAnsi="Calibri" w:cs="Times New Roman"/>
          <w:color w:val="31849B"/>
          <w:sz w:val="22"/>
        </w:rPr>
      </w:pPr>
      <w:r w:rsidRPr="00461BA0">
        <w:rPr>
          <w:rFonts w:ascii="Calibri" w:eastAsia="Calibri" w:hAnsi="Calibri" w:cs="Times New Roman"/>
          <w:color w:val="31849B"/>
          <w:sz w:val="22"/>
        </w:rPr>
        <w:t>4.2 Ablauf</w:t>
      </w:r>
    </w:p>
    <w:tbl>
      <w:tblPr>
        <w:tblStyle w:val="HelleSchattierung-Akzent5"/>
        <w:tblW w:w="0" w:type="auto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461BA0" w:rsidRPr="00461BA0" w14:paraId="7D8B11F8" w14:textId="77777777" w:rsidTr="009F3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705743B" w14:textId="700E08A9" w:rsidR="00186DA6" w:rsidRDefault="00186DA6" w:rsidP="00186DA6">
            <w:pPr>
              <w:rPr>
                <w:rFonts w:ascii="Calibri" w:hAnsi="Calibri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Im Schulforum </w:t>
            </w:r>
            <w:r w:rsidR="00D01E53">
              <w:rPr>
                <w:rFonts w:ascii="Calibri" w:hAnsi="Calibri"/>
                <w:b w:val="0"/>
                <w:bCs w:val="0"/>
                <w:color w:val="31849B"/>
                <w:sz w:val="20"/>
              </w:rPr>
              <w:t>ber</w:t>
            </w:r>
            <w:r w:rsidR="00047745">
              <w:rPr>
                <w:rFonts w:ascii="Calibri" w:hAnsi="Calibri"/>
                <w:b w:val="0"/>
                <w:bCs w:val="0"/>
                <w:color w:val="31849B"/>
                <w:sz w:val="20"/>
              </w:rPr>
              <w:t>ichten die verschiedenen Akteurinnen und Akteure</w:t>
            </w:r>
            <w:r w:rsidR="00D01E53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über ihr Wirken für die Schule. Darüber hinaus </w:t>
            </w: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werden </w:t>
            </w:r>
            <w:r w:rsidR="009C5AD3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aktuelle </w:t>
            </w: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Themen </w:t>
            </w:r>
            <w:r w:rsidR="00D01E53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und Probleme </w:t>
            </w: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>besprochen</w:t>
            </w:r>
            <w:r w:rsidR="009C5AD3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, die die gesamte Schulfamilie betreffen. </w:t>
            </w:r>
            <w:r w:rsidR="00280690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Im Folgenden ein </w:t>
            </w: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>möglicher Ablauf für die konstituierende Sitzung am Beginn eines Schuljahres:</w:t>
            </w:r>
          </w:p>
          <w:p w14:paraId="47A8B4F8" w14:textId="3CEF6A50" w:rsidR="00461BA0" w:rsidRPr="00186DA6" w:rsidRDefault="00186DA6" w:rsidP="005A58CD">
            <w:pPr>
              <w:pStyle w:val="Listenabsatz"/>
              <w:numPr>
                <w:ilvl w:val="0"/>
                <w:numId w:val="12"/>
              </w:numPr>
              <w:spacing w:before="60"/>
              <w:ind w:hanging="357"/>
              <w:contextualSpacing w:val="0"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 w:rsidRPr="00186DA6">
              <w:rPr>
                <w:rFonts w:ascii="Calibri" w:hAnsi="Calibri"/>
                <w:b w:val="0"/>
                <w:bCs w:val="0"/>
                <w:color w:val="31849B"/>
                <w:sz w:val="20"/>
              </w:rPr>
              <w:t>Begrüßung</w:t>
            </w: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</w:t>
            </w:r>
            <w:r w:rsidR="0079227F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und </w:t>
            </w: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>kurze Klärung der Aufgaben des Schulforums</w:t>
            </w:r>
            <w:r w:rsidR="0079227F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durch die </w:t>
            </w:r>
            <w:r w:rsidR="00047745">
              <w:rPr>
                <w:rFonts w:ascii="Calibri" w:hAnsi="Calibri"/>
                <w:b w:val="0"/>
                <w:bCs w:val="0"/>
                <w:color w:val="31849B"/>
                <w:sz w:val="20"/>
              </w:rPr>
              <w:t>Schulleitung</w:t>
            </w:r>
          </w:p>
          <w:p w14:paraId="56C0744F" w14:textId="27A5D4E9" w:rsidR="00186DA6" w:rsidRPr="00186DA6" w:rsidRDefault="00186DA6" w:rsidP="005A58CD">
            <w:pPr>
              <w:pStyle w:val="Listenabsatz"/>
              <w:numPr>
                <w:ilvl w:val="0"/>
                <w:numId w:val="12"/>
              </w:numPr>
              <w:spacing w:before="60"/>
              <w:ind w:hanging="357"/>
              <w:contextualSpacing w:val="0"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Vorstellungsrunde </w:t>
            </w:r>
          </w:p>
          <w:p w14:paraId="4BE38A87" w14:textId="77777777" w:rsidR="000464A0" w:rsidRDefault="000464A0" w:rsidP="005A58CD">
            <w:pPr>
              <w:pStyle w:val="Listenabsatz"/>
              <w:numPr>
                <w:ilvl w:val="0"/>
                <w:numId w:val="12"/>
              </w:numPr>
              <w:spacing w:before="60"/>
              <w:ind w:hanging="357"/>
              <w:contextualSpacing w:val="0"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>Kurzberichte</w:t>
            </w:r>
          </w:p>
          <w:p w14:paraId="2AF885F4" w14:textId="77777777" w:rsidR="000464A0" w:rsidRPr="000464A0" w:rsidRDefault="0079227F" w:rsidP="000464A0">
            <w:pPr>
              <w:pStyle w:val="Listenabsatz"/>
              <w:numPr>
                <w:ilvl w:val="1"/>
                <w:numId w:val="12"/>
              </w:numPr>
              <w:spacing w:before="60"/>
              <w:contextualSpacing w:val="0"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 w:rsidRPr="000464A0">
              <w:rPr>
                <w:rFonts w:ascii="Calibri" w:hAnsi="Calibri"/>
                <w:b w:val="0"/>
                <w:bCs w:val="0"/>
                <w:color w:val="31849B"/>
                <w:sz w:val="20"/>
              </w:rPr>
              <w:t>der Schulleitung</w:t>
            </w:r>
          </w:p>
          <w:p w14:paraId="51F8C216" w14:textId="6CF4C82C" w:rsidR="0079227F" w:rsidRPr="000464A0" w:rsidRDefault="0079227F" w:rsidP="000464A0">
            <w:pPr>
              <w:pStyle w:val="Listenabsatz"/>
              <w:numPr>
                <w:ilvl w:val="1"/>
                <w:numId w:val="12"/>
              </w:numPr>
              <w:spacing w:before="60"/>
              <w:contextualSpacing w:val="0"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 w:rsidRPr="000464A0">
              <w:rPr>
                <w:rFonts w:ascii="Calibri" w:hAnsi="Calibri"/>
                <w:b w:val="0"/>
                <w:bCs w:val="0"/>
                <w:color w:val="31849B"/>
                <w:sz w:val="20"/>
              </w:rPr>
              <w:t>des Elternbeirates</w:t>
            </w:r>
          </w:p>
          <w:p w14:paraId="699D64E0" w14:textId="05B03673" w:rsidR="0079227F" w:rsidRPr="000464A0" w:rsidRDefault="00047745" w:rsidP="000464A0">
            <w:pPr>
              <w:pStyle w:val="Listenabsatz"/>
              <w:numPr>
                <w:ilvl w:val="1"/>
                <w:numId w:val="12"/>
              </w:numPr>
              <w:spacing w:before="60"/>
              <w:contextualSpacing w:val="0"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 w:rsidRPr="000464A0">
              <w:rPr>
                <w:rFonts w:ascii="Calibri" w:hAnsi="Calibri"/>
                <w:b w:val="0"/>
                <w:bCs w:val="0"/>
                <w:color w:val="31849B"/>
                <w:sz w:val="20"/>
              </w:rPr>
              <w:t>der Schülervertretung</w:t>
            </w:r>
          </w:p>
          <w:p w14:paraId="7493C59B" w14:textId="542593FF" w:rsidR="0079227F" w:rsidRPr="000464A0" w:rsidRDefault="0079227F" w:rsidP="000464A0">
            <w:pPr>
              <w:pStyle w:val="Listenabsatz"/>
              <w:numPr>
                <w:ilvl w:val="1"/>
                <w:numId w:val="12"/>
              </w:numPr>
              <w:spacing w:before="60"/>
              <w:contextualSpacing w:val="0"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 w:rsidRPr="000464A0">
              <w:rPr>
                <w:rFonts w:ascii="Calibri" w:hAnsi="Calibri"/>
                <w:b w:val="0"/>
                <w:bCs w:val="0"/>
                <w:color w:val="31849B"/>
                <w:sz w:val="20"/>
              </w:rPr>
              <w:t>des Sachaufwandsträgers</w:t>
            </w:r>
          </w:p>
          <w:p w14:paraId="219F9470" w14:textId="4A789F6E" w:rsidR="000464A0" w:rsidRDefault="0079227F" w:rsidP="005A58CD">
            <w:pPr>
              <w:pStyle w:val="Listenabsatz"/>
              <w:numPr>
                <w:ilvl w:val="0"/>
                <w:numId w:val="12"/>
              </w:numPr>
              <w:spacing w:before="60"/>
              <w:ind w:hanging="357"/>
              <w:contextualSpacing w:val="0"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Schulentwicklung </w:t>
            </w:r>
          </w:p>
          <w:p w14:paraId="256300AA" w14:textId="0CFA64CB" w:rsidR="000464A0" w:rsidRPr="000464A0" w:rsidRDefault="003708B6" w:rsidP="000464A0">
            <w:pPr>
              <w:pStyle w:val="Listenabsatz"/>
              <w:numPr>
                <w:ilvl w:val="1"/>
                <w:numId w:val="12"/>
              </w:numPr>
              <w:spacing w:before="60"/>
              <w:contextualSpacing w:val="0"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>a</w:t>
            </w:r>
            <w:r w:rsidR="000464A0">
              <w:rPr>
                <w:rFonts w:ascii="Calibri" w:hAnsi="Calibri"/>
                <w:b w:val="0"/>
                <w:bCs w:val="0"/>
                <w:color w:val="31849B"/>
                <w:sz w:val="20"/>
              </w:rPr>
              <w:t>ktueller Stand im Hinblick auf aktuelle Themen oder Probleme (Beispiel: die Neugestaltung des Pausenhofs)</w:t>
            </w:r>
          </w:p>
          <w:p w14:paraId="30296FAC" w14:textId="3C96F152" w:rsidR="000464A0" w:rsidRDefault="000464A0" w:rsidP="000464A0">
            <w:pPr>
              <w:pStyle w:val="Listenabsatz"/>
              <w:numPr>
                <w:ilvl w:val="1"/>
                <w:numId w:val="12"/>
              </w:numPr>
              <w:spacing w:before="60"/>
              <w:contextualSpacing w:val="0"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Weitere </w:t>
            </w:r>
            <w:r w:rsidR="0079227F">
              <w:rPr>
                <w:rFonts w:ascii="Calibri" w:hAnsi="Calibri"/>
                <w:b w:val="0"/>
                <w:bCs w:val="0"/>
                <w:color w:val="31849B"/>
                <w:sz w:val="20"/>
              </w:rPr>
              <w:t>Gedanken</w:t>
            </w: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>- und Ideenentwicklung</w:t>
            </w:r>
          </w:p>
          <w:p w14:paraId="75FB9732" w14:textId="1392E33A" w:rsidR="0079227F" w:rsidRPr="0079227F" w:rsidRDefault="000464A0" w:rsidP="000464A0">
            <w:pPr>
              <w:pStyle w:val="Listenabsatz"/>
              <w:numPr>
                <w:ilvl w:val="1"/>
                <w:numId w:val="12"/>
              </w:numPr>
              <w:spacing w:before="60"/>
              <w:contextualSpacing w:val="0"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Planung </w:t>
            </w:r>
            <w:r w:rsidR="0079227F">
              <w:rPr>
                <w:rFonts w:ascii="Calibri" w:hAnsi="Calibri"/>
                <w:b w:val="0"/>
                <w:bCs w:val="0"/>
                <w:color w:val="31849B"/>
                <w:sz w:val="20"/>
              </w:rPr>
              <w:t>zur gemeinsamen Weiterentwicklung der Schule</w:t>
            </w:r>
          </w:p>
          <w:p w14:paraId="6B036D75" w14:textId="770833AF" w:rsidR="00186DA6" w:rsidRPr="00186DA6" w:rsidRDefault="0079227F" w:rsidP="005A58CD">
            <w:pPr>
              <w:pStyle w:val="Listenabsatz"/>
              <w:numPr>
                <w:ilvl w:val="0"/>
                <w:numId w:val="12"/>
              </w:numPr>
              <w:spacing w:before="60"/>
              <w:ind w:hanging="357"/>
              <w:contextualSpacing w:val="0"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>Verschiedenes</w:t>
            </w:r>
          </w:p>
        </w:tc>
      </w:tr>
    </w:tbl>
    <w:p w14:paraId="5B3D49A8" w14:textId="77777777" w:rsidR="00461BA0" w:rsidRPr="00461BA0" w:rsidRDefault="00461BA0" w:rsidP="00461BA0">
      <w:pPr>
        <w:shd w:val="clear" w:color="auto" w:fill="DAEEF3" w:themeFill="accent5" w:themeFillTint="33"/>
        <w:spacing w:before="240"/>
        <w:rPr>
          <w:rFonts w:ascii="Calibri" w:eastAsia="Times New Roman" w:hAnsi="Calibri" w:cs="Calibri"/>
          <w:color w:val="31849B"/>
          <w:sz w:val="22"/>
          <w:lang w:eastAsia="de-DE"/>
        </w:rPr>
      </w:pPr>
      <w:r w:rsidRPr="00461BA0">
        <w:rPr>
          <w:rFonts w:ascii="Calibri" w:eastAsia="Times New Roman" w:hAnsi="Calibri" w:cs="Calibri"/>
          <w:color w:val="31849B"/>
          <w:sz w:val="22"/>
          <w:lang w:eastAsia="de-DE"/>
        </w:rPr>
        <w:t>4.3 Hinweise zur Weiterarbeit</w:t>
      </w:r>
    </w:p>
    <w:tbl>
      <w:tblPr>
        <w:tblStyle w:val="HelleSchattierung-Akzent5"/>
        <w:tblW w:w="0" w:type="auto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461BA0" w:rsidRPr="00461BA0" w14:paraId="7A18CB50" w14:textId="77777777" w:rsidTr="009F3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7C5C4293" w14:textId="27F53004" w:rsidR="005A05F1" w:rsidRPr="005A05F1" w:rsidRDefault="00280690" w:rsidP="005A05F1">
            <w:pPr>
              <w:pStyle w:val="Listenabsatz"/>
              <w:numPr>
                <w:ilvl w:val="0"/>
                <w:numId w:val="16"/>
              </w:numPr>
              <w:rPr>
                <w:rFonts w:ascii="Calibri" w:hAnsi="Calibri"/>
                <w:b w:val="0"/>
                <w:color w:val="31849B"/>
                <w:sz w:val="20"/>
              </w:rPr>
            </w:pPr>
            <w:r w:rsidRPr="005A05F1">
              <w:rPr>
                <w:rFonts w:ascii="Calibri" w:hAnsi="Calibri"/>
                <w:b w:val="0"/>
                <w:color w:val="31849B"/>
                <w:sz w:val="20"/>
              </w:rPr>
              <w:t xml:space="preserve">Die </w:t>
            </w:r>
            <w:r w:rsidR="00FF7897">
              <w:rPr>
                <w:rFonts w:ascii="Calibri" w:hAnsi="Calibri"/>
                <w:b w:val="0"/>
                <w:color w:val="31849B"/>
                <w:sz w:val="20"/>
              </w:rPr>
              <w:t>Schülervertretung bringt</w:t>
            </w:r>
            <w:r w:rsidRPr="005A05F1">
              <w:rPr>
                <w:rFonts w:ascii="Calibri" w:hAnsi="Calibri"/>
                <w:b w:val="0"/>
                <w:color w:val="31849B"/>
                <w:sz w:val="20"/>
              </w:rPr>
              <w:t xml:space="preserve"> </w:t>
            </w:r>
            <w:r w:rsidR="003708B6">
              <w:rPr>
                <w:rFonts w:ascii="Calibri" w:hAnsi="Calibri"/>
                <w:b w:val="0"/>
                <w:color w:val="31849B"/>
                <w:sz w:val="20"/>
              </w:rPr>
              <w:t xml:space="preserve">Probleme und </w:t>
            </w:r>
            <w:r w:rsidRPr="005A05F1">
              <w:rPr>
                <w:rFonts w:ascii="Calibri" w:hAnsi="Calibri"/>
                <w:b w:val="0"/>
                <w:color w:val="31849B"/>
                <w:sz w:val="20"/>
              </w:rPr>
              <w:t>Anliegen aus de</w:t>
            </w:r>
            <w:r w:rsidR="005A05F1" w:rsidRPr="005A05F1">
              <w:rPr>
                <w:rFonts w:ascii="Calibri" w:hAnsi="Calibri"/>
                <w:b w:val="0"/>
                <w:color w:val="31849B"/>
                <w:sz w:val="20"/>
              </w:rPr>
              <w:t>n</w:t>
            </w:r>
            <w:r w:rsidRPr="005A05F1">
              <w:rPr>
                <w:rFonts w:ascii="Calibri" w:hAnsi="Calibri"/>
                <w:b w:val="0"/>
                <w:color w:val="31849B"/>
                <w:sz w:val="20"/>
              </w:rPr>
              <w:t xml:space="preserve"> Klassenr</w:t>
            </w:r>
            <w:r w:rsidR="005A05F1" w:rsidRPr="005A05F1">
              <w:rPr>
                <w:rFonts w:ascii="Calibri" w:hAnsi="Calibri"/>
                <w:b w:val="0"/>
                <w:color w:val="31849B"/>
                <w:sz w:val="20"/>
              </w:rPr>
              <w:t>ä</w:t>
            </w:r>
            <w:r w:rsidRPr="005A05F1">
              <w:rPr>
                <w:rFonts w:ascii="Calibri" w:hAnsi="Calibri"/>
                <w:b w:val="0"/>
                <w:color w:val="31849B"/>
                <w:sz w:val="20"/>
              </w:rPr>
              <w:t>t</w:t>
            </w:r>
            <w:r w:rsidR="005A05F1" w:rsidRPr="005A05F1">
              <w:rPr>
                <w:rFonts w:ascii="Calibri" w:hAnsi="Calibri"/>
                <w:b w:val="0"/>
                <w:color w:val="31849B"/>
                <w:sz w:val="20"/>
              </w:rPr>
              <w:t>en ins Schulforum ein, die</w:t>
            </w:r>
            <w:r w:rsidRPr="005A05F1">
              <w:rPr>
                <w:rFonts w:ascii="Calibri" w:hAnsi="Calibri"/>
                <w:b w:val="0"/>
                <w:color w:val="31849B"/>
                <w:sz w:val="20"/>
              </w:rPr>
              <w:t xml:space="preserve"> in d</w:t>
            </w:r>
            <w:r w:rsidR="005A05F1" w:rsidRPr="005A05F1">
              <w:rPr>
                <w:rFonts w:ascii="Calibri" w:hAnsi="Calibri"/>
                <w:b w:val="0"/>
                <w:color w:val="31849B"/>
                <w:sz w:val="20"/>
              </w:rPr>
              <w:t>er</w:t>
            </w:r>
            <w:r w:rsidRPr="005A05F1">
              <w:rPr>
                <w:rFonts w:ascii="Calibri" w:hAnsi="Calibri"/>
                <w:b w:val="0"/>
                <w:color w:val="31849B"/>
                <w:sz w:val="20"/>
              </w:rPr>
              <w:t xml:space="preserve"> </w:t>
            </w:r>
            <w:r w:rsidR="003708B6">
              <w:rPr>
                <w:rFonts w:ascii="Calibri" w:hAnsi="Calibri"/>
                <w:b w:val="0"/>
                <w:color w:val="31849B"/>
                <w:sz w:val="20"/>
              </w:rPr>
              <w:t>Klassensprecher</w:t>
            </w:r>
            <w:r w:rsidR="000464A0">
              <w:rPr>
                <w:rFonts w:ascii="Calibri" w:hAnsi="Calibri"/>
                <w:b w:val="0"/>
                <w:color w:val="31849B"/>
                <w:sz w:val="20"/>
              </w:rPr>
              <w:t>versammlung</w:t>
            </w:r>
            <w:r w:rsidRPr="005A05F1">
              <w:rPr>
                <w:rFonts w:ascii="Calibri" w:hAnsi="Calibri"/>
                <w:b w:val="0"/>
                <w:color w:val="31849B"/>
                <w:sz w:val="20"/>
              </w:rPr>
              <w:t xml:space="preserve"> nicht gelöst </w:t>
            </w:r>
            <w:r w:rsidR="003708B6">
              <w:rPr>
                <w:rFonts w:ascii="Calibri" w:hAnsi="Calibri"/>
                <w:b w:val="0"/>
                <w:color w:val="31849B"/>
                <w:sz w:val="20"/>
              </w:rPr>
              <w:t xml:space="preserve">bzw. umgesetzt </w:t>
            </w:r>
            <w:r w:rsidRPr="005A05F1">
              <w:rPr>
                <w:rFonts w:ascii="Calibri" w:hAnsi="Calibri"/>
                <w:b w:val="0"/>
                <w:color w:val="31849B"/>
                <w:sz w:val="20"/>
              </w:rPr>
              <w:t>werden können, da weitere</w:t>
            </w:r>
            <w:r w:rsidR="00D01E53" w:rsidRPr="005A05F1">
              <w:rPr>
                <w:rFonts w:ascii="Calibri" w:hAnsi="Calibri"/>
                <w:b w:val="0"/>
                <w:color w:val="31849B"/>
                <w:sz w:val="20"/>
              </w:rPr>
              <w:t xml:space="preserve"> Akteur</w:t>
            </w:r>
            <w:r w:rsidR="003708B6">
              <w:rPr>
                <w:rFonts w:ascii="Calibri" w:hAnsi="Calibri"/>
                <w:b w:val="0"/>
                <w:color w:val="31849B"/>
                <w:sz w:val="20"/>
              </w:rPr>
              <w:t>innen und Akteure</w:t>
            </w:r>
            <w:r w:rsidR="00D01E53" w:rsidRPr="005A05F1">
              <w:rPr>
                <w:rFonts w:ascii="Calibri" w:hAnsi="Calibri"/>
                <w:b w:val="0"/>
                <w:color w:val="31849B"/>
                <w:sz w:val="20"/>
              </w:rPr>
              <w:t xml:space="preserve"> einbezogen werden müssen</w:t>
            </w:r>
            <w:r w:rsidRPr="005A05F1">
              <w:rPr>
                <w:rFonts w:ascii="Calibri" w:hAnsi="Calibri"/>
                <w:b w:val="0"/>
                <w:color w:val="31849B"/>
                <w:sz w:val="20"/>
              </w:rPr>
              <w:t xml:space="preserve">. </w:t>
            </w:r>
          </w:p>
          <w:p w14:paraId="67C43FBC" w14:textId="42C5ADC0" w:rsidR="000464A0" w:rsidRPr="000464A0" w:rsidRDefault="002568D8" w:rsidP="000464A0">
            <w:pPr>
              <w:pStyle w:val="Listenabsatz"/>
              <w:numPr>
                <w:ilvl w:val="0"/>
                <w:numId w:val="15"/>
              </w:numPr>
              <w:rPr>
                <w:rFonts w:ascii="Calibri" w:hAnsi="Calibri"/>
                <w:color w:val="31849B"/>
                <w:sz w:val="20"/>
              </w:rPr>
            </w:pPr>
            <w:r w:rsidRPr="005A05F1">
              <w:rPr>
                <w:rFonts w:ascii="Calibri" w:hAnsi="Calibri"/>
                <w:b w:val="0"/>
                <w:color w:val="31849B"/>
                <w:sz w:val="20"/>
              </w:rPr>
              <w:t>Anliegen und Entscheidungen, die im Schulforum besprochen bzw. beschlossen w</w:t>
            </w:r>
            <w:r w:rsidR="005A05F1" w:rsidRPr="005A05F1">
              <w:rPr>
                <w:rFonts w:ascii="Calibri" w:hAnsi="Calibri"/>
                <w:b w:val="0"/>
                <w:color w:val="31849B"/>
                <w:sz w:val="20"/>
              </w:rPr>
              <w:t>e</w:t>
            </w:r>
            <w:r w:rsidRPr="005A05F1">
              <w:rPr>
                <w:rFonts w:ascii="Calibri" w:hAnsi="Calibri"/>
                <w:b w:val="0"/>
                <w:color w:val="31849B"/>
                <w:sz w:val="20"/>
              </w:rPr>
              <w:t xml:space="preserve">rden, </w:t>
            </w:r>
            <w:r w:rsidR="005A05F1" w:rsidRPr="005A05F1">
              <w:rPr>
                <w:rFonts w:ascii="Calibri" w:hAnsi="Calibri"/>
                <w:b w:val="0"/>
                <w:color w:val="31849B"/>
                <w:sz w:val="20"/>
              </w:rPr>
              <w:t xml:space="preserve">werden </w:t>
            </w:r>
            <w:r w:rsidR="000464A0">
              <w:rPr>
                <w:rFonts w:ascii="Calibri" w:hAnsi="Calibri"/>
                <w:b w:val="0"/>
                <w:color w:val="31849B"/>
                <w:sz w:val="20"/>
              </w:rPr>
              <w:t xml:space="preserve">von der Schülervertretung </w:t>
            </w:r>
            <w:r w:rsidRPr="005A05F1">
              <w:rPr>
                <w:rFonts w:ascii="Calibri" w:hAnsi="Calibri"/>
                <w:b w:val="0"/>
                <w:color w:val="31849B"/>
                <w:sz w:val="20"/>
              </w:rPr>
              <w:t xml:space="preserve">in der </w:t>
            </w:r>
            <w:r w:rsidR="003708B6">
              <w:rPr>
                <w:rFonts w:ascii="Calibri" w:hAnsi="Calibri"/>
                <w:b w:val="0"/>
                <w:color w:val="31849B"/>
                <w:sz w:val="20"/>
              </w:rPr>
              <w:t>Klassensprecher</w:t>
            </w:r>
            <w:r w:rsidRPr="005A05F1">
              <w:rPr>
                <w:rFonts w:ascii="Calibri" w:hAnsi="Calibri"/>
                <w:b w:val="0"/>
                <w:color w:val="31849B"/>
                <w:sz w:val="20"/>
              </w:rPr>
              <w:t xml:space="preserve">versammlung </w:t>
            </w:r>
            <w:r w:rsidR="005A05F1" w:rsidRPr="005A05F1">
              <w:rPr>
                <w:rFonts w:ascii="Calibri" w:hAnsi="Calibri"/>
                <w:b w:val="0"/>
                <w:color w:val="31849B"/>
                <w:sz w:val="20"/>
              </w:rPr>
              <w:t>eingebracht</w:t>
            </w:r>
            <w:r w:rsidR="000464A0">
              <w:rPr>
                <w:rFonts w:ascii="Calibri" w:hAnsi="Calibri"/>
                <w:b w:val="0"/>
                <w:color w:val="31849B"/>
                <w:sz w:val="20"/>
              </w:rPr>
              <w:t>.</w:t>
            </w:r>
          </w:p>
          <w:p w14:paraId="593FA7E4" w14:textId="141DB698" w:rsidR="000464A0" w:rsidRPr="000464A0" w:rsidRDefault="000464A0" w:rsidP="000464A0">
            <w:pPr>
              <w:pStyle w:val="Listenabsatz"/>
              <w:numPr>
                <w:ilvl w:val="0"/>
                <w:numId w:val="15"/>
              </w:numPr>
              <w:rPr>
                <w:rFonts w:ascii="Calibri" w:hAnsi="Calibri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>Möglichkeit</w:t>
            </w:r>
            <w:r w:rsidR="00FF7897">
              <w:rPr>
                <w:rFonts w:ascii="Calibri" w:hAnsi="Calibri"/>
                <w:b w:val="0"/>
                <w:bCs w:val="0"/>
                <w:color w:val="31849B"/>
                <w:sz w:val="20"/>
              </w:rPr>
              <w:t>,</w:t>
            </w: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alle Klassensprecherinnen und Klassensprecher ins Schulforum einzuladen.</w:t>
            </w:r>
          </w:p>
        </w:tc>
      </w:tr>
    </w:tbl>
    <w:p w14:paraId="243CB513" w14:textId="77777777" w:rsidR="00461BA0" w:rsidRPr="00461BA0" w:rsidRDefault="00461BA0" w:rsidP="00461BA0">
      <w:pPr>
        <w:spacing w:after="0"/>
        <w:rPr>
          <w:rFonts w:ascii="Calibri" w:eastAsia="Times New Roman" w:hAnsi="Calibri" w:cs="Calibri"/>
          <w:color w:val="31849B"/>
          <w:sz w:val="22"/>
          <w:lang w:eastAsia="de-DE"/>
        </w:rPr>
      </w:pPr>
    </w:p>
    <w:p w14:paraId="47FB5ADD" w14:textId="77777777" w:rsidR="00461BA0" w:rsidRPr="00461BA0" w:rsidRDefault="00461BA0" w:rsidP="00461BA0">
      <w:pPr>
        <w:numPr>
          <w:ilvl w:val="1"/>
          <w:numId w:val="9"/>
        </w:numPr>
        <w:shd w:val="clear" w:color="auto" w:fill="DAEEF3"/>
        <w:contextualSpacing/>
        <w:rPr>
          <w:rFonts w:ascii="Calibri" w:eastAsia="Times New Roman" w:hAnsi="Calibri" w:cs="Calibri"/>
          <w:color w:val="31849B"/>
          <w:sz w:val="22"/>
          <w:lang w:eastAsia="de-DE"/>
        </w:rPr>
      </w:pPr>
      <w:r w:rsidRPr="00461BA0">
        <w:rPr>
          <w:rFonts w:ascii="Calibri" w:eastAsia="Times New Roman" w:hAnsi="Calibri" w:cs="Calibri"/>
          <w:color w:val="31849B"/>
          <w:sz w:val="22"/>
          <w:lang w:eastAsia="de-DE"/>
        </w:rPr>
        <w:t>Weiterführende Literatur / Hilfreiche Links</w:t>
      </w:r>
    </w:p>
    <w:tbl>
      <w:tblPr>
        <w:tblStyle w:val="HelleSchattierung-Akzent5"/>
        <w:tblW w:w="0" w:type="auto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461BA0" w:rsidRPr="00461BA0" w14:paraId="3724EAFE" w14:textId="77777777" w:rsidTr="009F3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8417AB3" w14:textId="1A2DCF78" w:rsidR="00461BA0" w:rsidRPr="002568D8" w:rsidRDefault="00615BC7" w:rsidP="005A05F1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b w:val="0"/>
                <w:bCs w:val="0"/>
                <w:color w:val="31849B"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31849B"/>
                <w:sz w:val="20"/>
              </w:rPr>
              <w:t>Gesetz über das Erziehungs- und Unterrichtswesen (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31849B"/>
                <w:sz w:val="20"/>
              </w:rPr>
              <w:t>BayEUG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31849B"/>
                <w:sz w:val="20"/>
              </w:rPr>
              <w:t xml:space="preserve">), </w:t>
            </w:r>
            <w:r w:rsidR="002568D8" w:rsidRPr="002568D8">
              <w:rPr>
                <w:rFonts w:asciiTheme="minorHAnsi" w:hAnsiTheme="minorHAnsi" w:cstheme="minorHAnsi"/>
                <w:b w:val="0"/>
                <w:bCs w:val="0"/>
                <w:color w:val="31849B"/>
                <w:sz w:val="20"/>
              </w:rPr>
              <w:t>Art. 69 Schulforum</w:t>
            </w:r>
          </w:p>
          <w:p w14:paraId="0C265F5B" w14:textId="2256582C" w:rsidR="002568D8" w:rsidRPr="002568D8" w:rsidRDefault="002568D8" w:rsidP="005A05F1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color w:val="31849B"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31849B"/>
                <w:sz w:val="20"/>
              </w:rPr>
              <w:t>Bayerische Schulordnung</w:t>
            </w:r>
            <w:r w:rsidR="00615BC7">
              <w:rPr>
                <w:rFonts w:asciiTheme="minorHAnsi" w:hAnsiTheme="minorHAnsi" w:cstheme="minorHAnsi"/>
                <w:b w:val="0"/>
                <w:bCs w:val="0"/>
                <w:color w:val="31849B"/>
                <w:sz w:val="20"/>
              </w:rPr>
              <w:t xml:space="preserve"> (</w:t>
            </w:r>
            <w:proofErr w:type="spellStart"/>
            <w:r w:rsidR="00615BC7">
              <w:rPr>
                <w:rFonts w:asciiTheme="minorHAnsi" w:hAnsiTheme="minorHAnsi" w:cstheme="minorHAnsi"/>
                <w:b w:val="0"/>
                <w:bCs w:val="0"/>
                <w:color w:val="31849B"/>
                <w:sz w:val="20"/>
              </w:rPr>
              <w:t>BaySchO</w:t>
            </w:r>
            <w:proofErr w:type="spellEnd"/>
            <w:r w:rsidR="00615BC7">
              <w:rPr>
                <w:rFonts w:asciiTheme="minorHAnsi" w:hAnsiTheme="minorHAnsi" w:cstheme="minorHAnsi"/>
                <w:b w:val="0"/>
                <w:bCs w:val="0"/>
                <w:color w:val="31849B"/>
                <w:sz w:val="20"/>
              </w:rPr>
              <w:t>)</w:t>
            </w:r>
            <w:r>
              <w:rPr>
                <w:rFonts w:asciiTheme="minorHAnsi" w:hAnsiTheme="minorHAnsi" w:cstheme="minorHAnsi"/>
                <w:b w:val="0"/>
                <w:bCs w:val="0"/>
                <w:color w:val="31849B"/>
                <w:sz w:val="20"/>
              </w:rPr>
              <w:t>, § 17 Schulforum</w:t>
            </w:r>
          </w:p>
        </w:tc>
      </w:tr>
    </w:tbl>
    <w:p w14:paraId="1E57F050" w14:textId="77777777" w:rsidR="00461BA0" w:rsidRPr="00461BA0" w:rsidRDefault="00461BA0" w:rsidP="00461BA0">
      <w:pPr>
        <w:spacing w:after="0"/>
        <w:rPr>
          <w:rFonts w:ascii="Calibri" w:eastAsia="Times New Roman" w:hAnsi="Calibri" w:cs="Calibri"/>
          <w:color w:val="31849B"/>
          <w:sz w:val="22"/>
          <w:lang w:eastAsia="de-DE"/>
        </w:rPr>
      </w:pPr>
    </w:p>
    <w:p w14:paraId="2EAADEF7" w14:textId="77777777" w:rsidR="00461BA0" w:rsidRPr="00461BA0" w:rsidRDefault="00461BA0" w:rsidP="00461BA0">
      <w:pPr>
        <w:shd w:val="clear" w:color="auto" w:fill="92CDDC"/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  <w:r w:rsidRPr="00461BA0">
        <w:rPr>
          <w:rFonts w:ascii="Calibri" w:eastAsia="Calibri" w:hAnsi="Calibri" w:cs="Times New Roman"/>
          <w:color w:val="31849B"/>
          <w:sz w:val="28"/>
          <w:szCs w:val="28"/>
        </w:rPr>
        <w:t xml:space="preserve">5. Gelingensbedingungen </w:t>
      </w:r>
    </w:p>
    <w:tbl>
      <w:tblPr>
        <w:tblStyle w:val="HelleSchattierung-Akzent5"/>
        <w:tblW w:w="0" w:type="auto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461BA0" w:rsidRPr="00461BA0" w14:paraId="45DBAFBA" w14:textId="77777777" w:rsidTr="009F3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B4B7905" w14:textId="7811E091" w:rsidR="005A05F1" w:rsidRPr="005A05F1" w:rsidRDefault="00A00E04" w:rsidP="00A00E04">
            <w:pPr>
              <w:pStyle w:val="Listenabsatz"/>
              <w:numPr>
                <w:ilvl w:val="0"/>
                <w:numId w:val="13"/>
              </w:numPr>
              <w:shd w:val="clear" w:color="auto" w:fill="F2F2F2" w:themeFill="background1" w:themeFillShade="F2"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 w:rsidRPr="00A00E04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Die </w:t>
            </w: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>Bereitschaft aller Beteiligten, sich an einen Tisch zu setzen und gemeinsam</w:t>
            </w:r>
            <w:r w:rsidR="004C69FB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Lösungen zu </w:t>
            </w:r>
            <w:r w:rsidR="004C69FB">
              <w:rPr>
                <w:rFonts w:ascii="Calibri" w:hAnsi="Calibri"/>
                <w:b w:val="0"/>
                <w:bCs w:val="0"/>
                <w:color w:val="31849B"/>
                <w:sz w:val="20"/>
              </w:rPr>
              <w:t>finden</w:t>
            </w:r>
            <w:r w:rsidR="00BE2544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und Kinder mitentscheiden zu lassen</w:t>
            </w: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, ist Voraussetzung für eine </w:t>
            </w:r>
            <w:r w:rsidR="00663A44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konstruktive </w:t>
            </w: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>Zusammenarbeit</w:t>
            </w:r>
            <w:r w:rsidR="00663A44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und </w:t>
            </w:r>
            <w:r w:rsidR="00280690">
              <w:rPr>
                <w:rFonts w:ascii="Calibri" w:hAnsi="Calibri"/>
                <w:b w:val="0"/>
                <w:bCs w:val="0"/>
                <w:color w:val="31849B"/>
                <w:sz w:val="20"/>
              </w:rPr>
              <w:t>tragfähige</w:t>
            </w:r>
            <w:r w:rsidR="00663A44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Entscheidungen</w:t>
            </w: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. </w:t>
            </w:r>
          </w:p>
          <w:p w14:paraId="353B7A9D" w14:textId="011E87C6" w:rsidR="00A00E04" w:rsidRPr="00A00E04" w:rsidRDefault="00280690" w:rsidP="00A00E04">
            <w:pPr>
              <w:pStyle w:val="Listenabsatz"/>
              <w:numPr>
                <w:ilvl w:val="0"/>
                <w:numId w:val="13"/>
              </w:numPr>
              <w:shd w:val="clear" w:color="auto" w:fill="F2F2F2" w:themeFill="background1" w:themeFillShade="F2"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>Wichtig</w:t>
            </w:r>
            <w:r w:rsidR="006A3BB5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sind </w:t>
            </w: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dabei auch </w:t>
            </w:r>
            <w:r w:rsidR="00A00E04">
              <w:rPr>
                <w:rFonts w:ascii="Calibri" w:hAnsi="Calibri"/>
                <w:b w:val="0"/>
                <w:bCs w:val="0"/>
                <w:color w:val="31849B"/>
                <w:sz w:val="20"/>
              </w:rPr>
              <w:t>eine wertschätzende und achtsame Kommunikation sowie</w:t>
            </w:r>
            <w:r w:rsidR="00663A44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</w:t>
            </w:r>
            <w:r w:rsidR="00243698">
              <w:rPr>
                <w:rFonts w:ascii="Calibri" w:hAnsi="Calibri"/>
                <w:b w:val="0"/>
                <w:bCs w:val="0"/>
                <w:color w:val="31849B"/>
                <w:sz w:val="20"/>
              </w:rPr>
              <w:t>die Fähigkeit, zu argumentieren und Argumente</w:t>
            </w:r>
            <w:r w:rsidR="006A3BB5">
              <w:rPr>
                <w:rFonts w:ascii="Calibri" w:hAnsi="Calibri"/>
                <w:b w:val="0"/>
                <w:bCs w:val="0"/>
                <w:color w:val="31849B"/>
                <w:sz w:val="20"/>
              </w:rPr>
              <w:t>n</w:t>
            </w:r>
            <w:r w:rsidR="00243698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anderer </w:t>
            </w:r>
            <w:r w:rsidR="006A3BB5">
              <w:rPr>
                <w:rFonts w:ascii="Calibri" w:hAnsi="Calibri"/>
                <w:b w:val="0"/>
                <w:bCs w:val="0"/>
                <w:color w:val="31849B"/>
                <w:sz w:val="20"/>
              </w:rPr>
              <w:t>genau zuzuhören</w:t>
            </w:r>
            <w:r w:rsidR="00243698">
              <w:rPr>
                <w:rFonts w:ascii="Calibri" w:hAnsi="Calibri"/>
                <w:b w:val="0"/>
                <w:bCs w:val="0"/>
                <w:color w:val="31849B"/>
                <w:sz w:val="20"/>
              </w:rPr>
              <w:t>.</w:t>
            </w:r>
          </w:p>
        </w:tc>
      </w:tr>
    </w:tbl>
    <w:p w14:paraId="17F1527B" w14:textId="77777777" w:rsidR="00461BA0" w:rsidRPr="00461BA0" w:rsidRDefault="00461BA0" w:rsidP="00461BA0">
      <w:pPr>
        <w:spacing w:after="0"/>
        <w:rPr>
          <w:rFonts w:ascii="Calibri" w:eastAsia="Calibri" w:hAnsi="Calibri" w:cs="Times New Roman"/>
          <w:color w:val="31849B"/>
          <w:sz w:val="22"/>
        </w:rPr>
      </w:pPr>
    </w:p>
    <w:p w14:paraId="1FF5FF58" w14:textId="77777777" w:rsidR="00461BA0" w:rsidRPr="00461BA0" w:rsidRDefault="00461BA0" w:rsidP="00461BA0">
      <w:pPr>
        <w:shd w:val="clear" w:color="auto" w:fill="92CDDC" w:themeFill="accent5" w:themeFillTint="99"/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  <w:r w:rsidRPr="00461BA0">
        <w:rPr>
          <w:rFonts w:ascii="Calibri" w:eastAsia="Calibri" w:hAnsi="Calibri" w:cs="Times New Roman"/>
          <w:color w:val="31849B"/>
          <w:sz w:val="28"/>
          <w:szCs w:val="28"/>
        </w:rPr>
        <w:t>6. Herausforderungen und Grenzen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461BA0" w:rsidRPr="00461BA0" w14:paraId="43462213" w14:textId="77777777" w:rsidTr="009F3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91A4873" w14:textId="3BFB8517" w:rsidR="00BE2544" w:rsidRDefault="00F344A6" w:rsidP="008942D8">
            <w:pPr>
              <w:numPr>
                <w:ilvl w:val="0"/>
                <w:numId w:val="18"/>
              </w:numPr>
              <w:contextualSpacing/>
              <w:jc w:val="both"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Terminfindung, die die Berufstätigkeit vieler Elternbeiräte sowie die Bedürfnisse </w:t>
            </w:r>
            <w:r w:rsidR="004C69FB">
              <w:rPr>
                <w:rFonts w:ascii="Calibri" w:hAnsi="Calibri"/>
                <w:b w:val="0"/>
                <w:bCs w:val="0"/>
                <w:color w:val="31849B"/>
                <w:sz w:val="20"/>
              </w:rPr>
              <w:t>v</w:t>
            </w:r>
            <w:r w:rsidR="00280690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on </w:t>
            </w: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>Schülersprecherinnen und Schülersprecher</w:t>
            </w:r>
            <w:r w:rsidR="00BE2544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im Grundschulalter vereinbart</w:t>
            </w:r>
            <w:r w:rsidR="0029069E">
              <w:rPr>
                <w:rFonts w:ascii="Calibri" w:hAnsi="Calibri"/>
                <w:b w:val="0"/>
                <w:bCs w:val="0"/>
                <w:color w:val="31849B"/>
                <w:sz w:val="20"/>
              </w:rPr>
              <w:t>.</w:t>
            </w:r>
          </w:p>
          <w:p w14:paraId="3B519176" w14:textId="5254841E" w:rsidR="00461BA0" w:rsidRPr="00064364" w:rsidRDefault="00BE2544" w:rsidP="008942D8">
            <w:pPr>
              <w:numPr>
                <w:ilvl w:val="0"/>
                <w:numId w:val="18"/>
              </w:numPr>
              <w:contextualSpacing/>
              <w:jc w:val="both"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>Akzeptanz der Mitbestimmung aller Beteiligten (einschließlich der Kinder)</w:t>
            </w:r>
          </w:p>
        </w:tc>
      </w:tr>
    </w:tbl>
    <w:p w14:paraId="7496144E" w14:textId="60E11ABA" w:rsidR="00461BA0" w:rsidRDefault="00461BA0" w:rsidP="00461BA0">
      <w:pPr>
        <w:spacing w:after="0" w:line="240" w:lineRule="auto"/>
        <w:rPr>
          <w:rFonts w:ascii="Calibri" w:eastAsia="Calibri" w:hAnsi="Calibri" w:cs="Times New Roman"/>
          <w:color w:val="31849B"/>
          <w:sz w:val="22"/>
        </w:rPr>
      </w:pPr>
    </w:p>
    <w:p w14:paraId="36CB3BBF" w14:textId="77777777" w:rsidR="00BE2544" w:rsidRPr="00461BA0" w:rsidRDefault="00BE2544" w:rsidP="00461BA0">
      <w:pPr>
        <w:spacing w:after="0" w:line="240" w:lineRule="auto"/>
        <w:rPr>
          <w:rFonts w:ascii="Calibri" w:eastAsia="Calibri" w:hAnsi="Calibri" w:cs="Times New Roman"/>
          <w:color w:val="31849B"/>
          <w:sz w:val="22"/>
        </w:rPr>
      </w:pPr>
    </w:p>
    <w:p w14:paraId="3C95F9A2" w14:textId="77777777" w:rsidR="00461BA0" w:rsidRPr="00461BA0" w:rsidRDefault="00461BA0" w:rsidP="00461BA0">
      <w:pPr>
        <w:shd w:val="clear" w:color="auto" w:fill="92CDDC"/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  <w:r w:rsidRPr="00461BA0">
        <w:rPr>
          <w:rFonts w:ascii="Calibri" w:eastAsia="Calibri" w:hAnsi="Calibri" w:cs="Times New Roman"/>
          <w:color w:val="31849B"/>
          <w:sz w:val="28"/>
          <w:szCs w:val="28"/>
        </w:rPr>
        <w:t xml:space="preserve">7. Reflexion und Evaluation </w:t>
      </w:r>
    </w:p>
    <w:tbl>
      <w:tblPr>
        <w:tblStyle w:val="HelleSchattierung-Akzent5"/>
        <w:tblW w:w="9180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180"/>
      </w:tblGrid>
      <w:tr w:rsidR="00461BA0" w:rsidRPr="00461BA0" w14:paraId="0CC86FAA" w14:textId="77777777" w:rsidTr="009F3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B7D9715" w14:textId="5F4F797D" w:rsidR="00461BA0" w:rsidRPr="006733FE" w:rsidRDefault="00BE2544" w:rsidP="00FF7897">
            <w:pPr>
              <w:numPr>
                <w:ilvl w:val="0"/>
                <w:numId w:val="7"/>
              </w:numPr>
              <w:ind w:left="741"/>
              <w:contextualSpacing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>Evaluation beziehungsweise Befragung der verschiedenen Akteurinnen und Akteure am Ende des Schuljahres</w:t>
            </w:r>
          </w:p>
          <w:p w14:paraId="390F194C" w14:textId="77777777" w:rsidR="006733FE" w:rsidRPr="006733FE" w:rsidRDefault="006733FE" w:rsidP="00FF7897">
            <w:pPr>
              <w:numPr>
                <w:ilvl w:val="0"/>
                <w:numId w:val="19"/>
              </w:numPr>
              <w:contextualSpacing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>Was lief gut?</w:t>
            </w:r>
          </w:p>
          <w:p w14:paraId="33AA6C04" w14:textId="5076C8D7" w:rsidR="006733FE" w:rsidRPr="006733FE" w:rsidRDefault="006733FE" w:rsidP="00FF7897">
            <w:pPr>
              <w:numPr>
                <w:ilvl w:val="0"/>
                <w:numId w:val="19"/>
              </w:numPr>
              <w:contextualSpacing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Was kann </w:t>
            </w:r>
            <w:r w:rsidR="005A58CD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im kommenden Schuljahr </w:t>
            </w: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>verbessert werden?</w:t>
            </w:r>
          </w:p>
          <w:p w14:paraId="60969B15" w14:textId="0D023542" w:rsidR="006733FE" w:rsidRPr="006733FE" w:rsidRDefault="006733FE" w:rsidP="00FF7897">
            <w:pPr>
              <w:numPr>
                <w:ilvl w:val="0"/>
                <w:numId w:val="7"/>
              </w:numPr>
              <w:ind w:left="741"/>
              <w:contextualSpacing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>Dieser Rückblick kann ein</w:t>
            </w:r>
            <w:r w:rsidR="005A58CD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Tagesordnungspunkt</w:t>
            </w: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</w:t>
            </w:r>
            <w:r w:rsidR="005A58CD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in </w:t>
            </w: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>der letzten Sitzung</w:t>
            </w:r>
            <w:r w:rsidR="004C69FB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des </w:t>
            </w: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>Schuljahr</w:t>
            </w:r>
            <w:r w:rsidR="004C69FB">
              <w:rPr>
                <w:rFonts w:ascii="Calibri" w:hAnsi="Calibri"/>
                <w:b w:val="0"/>
                <w:bCs w:val="0"/>
                <w:color w:val="31849B"/>
                <w:sz w:val="20"/>
              </w:rPr>
              <w:t>es</w:t>
            </w: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sein oder auch in Form einer schriftlichen Umfrage stattfinden.</w:t>
            </w:r>
          </w:p>
        </w:tc>
      </w:tr>
    </w:tbl>
    <w:p w14:paraId="007089FA" w14:textId="77777777" w:rsidR="00461BA0" w:rsidRPr="00461BA0" w:rsidRDefault="00461BA0" w:rsidP="00461BA0">
      <w:pPr>
        <w:spacing w:after="0"/>
        <w:rPr>
          <w:rFonts w:ascii="Calibri" w:eastAsia="Calibri" w:hAnsi="Calibri" w:cs="Times New Roman"/>
          <w:color w:val="31849B"/>
          <w:sz w:val="22"/>
        </w:rPr>
      </w:pPr>
    </w:p>
    <w:p w14:paraId="7869FEA7" w14:textId="77777777" w:rsidR="00461BA0" w:rsidRPr="00461BA0" w:rsidRDefault="00461BA0" w:rsidP="00461BA0">
      <w:pPr>
        <w:shd w:val="clear" w:color="auto" w:fill="92CDDC"/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  <w:r w:rsidRPr="00461BA0">
        <w:rPr>
          <w:rFonts w:ascii="Calibri" w:eastAsia="Calibri" w:hAnsi="Calibri" w:cs="Times New Roman"/>
          <w:color w:val="31849B"/>
          <w:sz w:val="28"/>
          <w:szCs w:val="28"/>
        </w:rPr>
        <w:t xml:space="preserve">8. Kontaktmöglichkeit 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461BA0" w:rsidRPr="00461BA0" w14:paraId="5106D371" w14:textId="77777777" w:rsidTr="009F3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4B00D9B" w14:textId="69221604" w:rsidR="00461BA0" w:rsidRPr="005A05F1" w:rsidRDefault="00064364" w:rsidP="00064364">
            <w:pPr>
              <w:pStyle w:val="Listenabsatz"/>
              <w:numPr>
                <w:ilvl w:val="0"/>
                <w:numId w:val="17"/>
              </w:numPr>
              <w:rPr>
                <w:rFonts w:ascii="Calibri" w:hAnsi="Calibri"/>
                <w:b w:val="0"/>
                <w:color w:val="31849B"/>
                <w:sz w:val="20"/>
              </w:rPr>
            </w:pPr>
            <w:del w:id="0" w:author="Weber, Alexandra" w:date="2023-10-12T16:09:00Z">
              <w:r w:rsidRPr="005A05F1" w:rsidDel="00AD2851">
                <w:rPr>
                  <w:rFonts w:ascii="Calibri" w:hAnsi="Calibri"/>
                  <w:b w:val="0"/>
                  <w:color w:val="31849B"/>
                  <w:sz w:val="20"/>
                </w:rPr>
                <w:delText>Heike Jahr</w:delText>
              </w:r>
              <w:r w:rsidR="005A05F1" w:rsidRPr="005A05F1" w:rsidDel="00AD2851">
                <w:rPr>
                  <w:rFonts w:ascii="Calibri" w:hAnsi="Calibri"/>
                  <w:b w:val="0"/>
                  <w:color w:val="31849B"/>
                  <w:sz w:val="20"/>
                </w:rPr>
                <w:delText xml:space="preserve">, Grundschule Wendelstein: </w:delText>
              </w:r>
              <w:r w:rsidR="00734725" w:rsidDel="00AD2851">
                <w:fldChar w:fldCharType="begin"/>
              </w:r>
              <w:r w:rsidR="00734725" w:rsidDel="00AD2851">
                <w:delInstrText xml:space="preserve"> HYPERLINK "mailto:jh@mail.gs-wendelstein.de" </w:delInstrText>
              </w:r>
              <w:r w:rsidR="00734725" w:rsidDel="00AD2851">
                <w:fldChar w:fldCharType="separate"/>
              </w:r>
              <w:r w:rsidRPr="005A05F1" w:rsidDel="00AD2851">
                <w:rPr>
                  <w:rStyle w:val="Hyperlink"/>
                  <w:rFonts w:ascii="Calibri" w:hAnsi="Calibri"/>
                  <w:b w:val="0"/>
                  <w:sz w:val="20"/>
                </w:rPr>
                <w:delText>jh@mail.gs-wendelstein.de</w:delText>
              </w:r>
              <w:r w:rsidR="00734725" w:rsidDel="00AD2851">
                <w:rPr>
                  <w:rStyle w:val="Hyperlink"/>
                  <w:rFonts w:ascii="Calibri" w:hAnsi="Calibri"/>
                  <w:sz w:val="20"/>
                </w:rPr>
                <w:fldChar w:fldCharType="end"/>
              </w:r>
            </w:del>
            <w:ins w:id="1" w:author="Weber, Alexandra" w:date="2023-10-12T16:09:00Z">
              <w:r w:rsidR="00AD2851">
                <w:rPr>
                  <w:rFonts w:ascii="Calibri" w:hAnsi="Calibri"/>
                  <w:b w:val="0"/>
                  <w:color w:val="31849B"/>
                  <w:sz w:val="20"/>
                </w:rPr>
                <w:t xml:space="preserve">Grundschule Wendelstein, </w:t>
              </w:r>
              <w:proofErr w:type="spellStart"/>
              <w:r w:rsidR="00AD2851">
                <w:rPr>
                  <w:rFonts w:ascii="Calibri" w:hAnsi="Calibri"/>
                  <w:b w:val="0"/>
                  <w:color w:val="31849B"/>
                  <w:sz w:val="20"/>
                </w:rPr>
                <w:t>Sperbersloher</w:t>
              </w:r>
              <w:proofErr w:type="spellEnd"/>
              <w:r w:rsidR="00AD2851">
                <w:rPr>
                  <w:rFonts w:ascii="Calibri" w:hAnsi="Calibri"/>
                  <w:b w:val="0"/>
                  <w:color w:val="31849B"/>
                  <w:sz w:val="20"/>
                </w:rPr>
                <w:t xml:space="preserve"> Str. 17, </w:t>
              </w:r>
            </w:ins>
            <w:ins w:id="2" w:author="Weber, Alexandra" w:date="2023-10-12T16:10:00Z">
              <w:r w:rsidR="00AD2851">
                <w:rPr>
                  <w:rFonts w:ascii="Calibri" w:hAnsi="Calibri"/>
                  <w:b w:val="0"/>
                  <w:color w:val="31849B"/>
                  <w:sz w:val="20"/>
                </w:rPr>
                <w:t>90530 Wendelsheim</w:t>
              </w:r>
            </w:ins>
            <w:bookmarkStart w:id="3" w:name="_GoBack"/>
            <w:bookmarkEnd w:id="3"/>
          </w:p>
        </w:tc>
      </w:tr>
    </w:tbl>
    <w:p w14:paraId="0CEEED12" w14:textId="77777777" w:rsidR="006A3BB5" w:rsidRDefault="006A3BB5" w:rsidP="006A3BB5"/>
    <w:sectPr w:rsidR="006A3B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9E0D9" w14:textId="77777777" w:rsidR="00734725" w:rsidRDefault="00734725" w:rsidP="00461BA0">
      <w:pPr>
        <w:spacing w:after="0" w:line="240" w:lineRule="auto"/>
      </w:pPr>
      <w:r>
        <w:separator/>
      </w:r>
    </w:p>
  </w:endnote>
  <w:endnote w:type="continuationSeparator" w:id="0">
    <w:p w14:paraId="0F88430F" w14:textId="77777777" w:rsidR="00734725" w:rsidRDefault="00734725" w:rsidP="0046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62815" w14:textId="77777777" w:rsidR="00734725" w:rsidRDefault="00734725" w:rsidP="00461BA0">
      <w:pPr>
        <w:spacing w:after="0" w:line="240" w:lineRule="auto"/>
      </w:pPr>
      <w:r>
        <w:separator/>
      </w:r>
    </w:p>
  </w:footnote>
  <w:footnote w:type="continuationSeparator" w:id="0">
    <w:p w14:paraId="63966B59" w14:textId="77777777" w:rsidR="00734725" w:rsidRDefault="00734725" w:rsidP="00461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589"/>
    <w:multiLevelType w:val="hybridMultilevel"/>
    <w:tmpl w:val="0CE64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0FC4"/>
    <w:multiLevelType w:val="hybridMultilevel"/>
    <w:tmpl w:val="EC5286FA"/>
    <w:lvl w:ilvl="0" w:tplc="0407000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61" w:hanging="360"/>
      </w:pPr>
      <w:rPr>
        <w:rFonts w:ascii="Wingdings" w:hAnsi="Wingdings" w:hint="default"/>
      </w:rPr>
    </w:lvl>
  </w:abstractNum>
  <w:abstractNum w:abstractNumId="2" w15:restartNumberingAfterBreak="0">
    <w:nsid w:val="0ED709E9"/>
    <w:multiLevelType w:val="hybridMultilevel"/>
    <w:tmpl w:val="D5328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955C4"/>
    <w:multiLevelType w:val="hybridMultilevel"/>
    <w:tmpl w:val="F53EE2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8833AA"/>
    <w:multiLevelType w:val="hybridMultilevel"/>
    <w:tmpl w:val="836AD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43B0E"/>
    <w:multiLevelType w:val="hybridMultilevel"/>
    <w:tmpl w:val="B35C74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444C5"/>
    <w:multiLevelType w:val="hybridMultilevel"/>
    <w:tmpl w:val="0A2A5BF8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A56DC6"/>
    <w:multiLevelType w:val="hybridMultilevel"/>
    <w:tmpl w:val="2E96AE60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E2374"/>
    <w:multiLevelType w:val="hybridMultilevel"/>
    <w:tmpl w:val="9D5EB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E0F79"/>
    <w:multiLevelType w:val="hybridMultilevel"/>
    <w:tmpl w:val="9EC8F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85CEF"/>
    <w:multiLevelType w:val="multilevel"/>
    <w:tmpl w:val="11AA17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FD1574F"/>
    <w:multiLevelType w:val="hybridMultilevel"/>
    <w:tmpl w:val="84ECC8D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4993276"/>
    <w:multiLevelType w:val="hybridMultilevel"/>
    <w:tmpl w:val="0C80FA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697DAD"/>
    <w:multiLevelType w:val="hybridMultilevel"/>
    <w:tmpl w:val="3A60F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D6814"/>
    <w:multiLevelType w:val="hybridMultilevel"/>
    <w:tmpl w:val="2F52A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D4EBB"/>
    <w:multiLevelType w:val="hybridMultilevel"/>
    <w:tmpl w:val="2B28F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D529D"/>
    <w:multiLevelType w:val="hybridMultilevel"/>
    <w:tmpl w:val="3D9E4738"/>
    <w:lvl w:ilvl="0" w:tplc="0407000F">
      <w:start w:val="1"/>
      <w:numFmt w:val="decimal"/>
      <w:lvlText w:val="%1."/>
      <w:lvlJc w:val="left"/>
      <w:pPr>
        <w:ind w:left="760" w:hanging="360"/>
      </w:pPr>
    </w:lvl>
    <w:lvl w:ilvl="1" w:tplc="04070019">
      <w:start w:val="1"/>
      <w:numFmt w:val="lowerLetter"/>
      <w:lvlText w:val="%2."/>
      <w:lvlJc w:val="left"/>
      <w:pPr>
        <w:ind w:left="1480" w:hanging="360"/>
      </w:pPr>
    </w:lvl>
    <w:lvl w:ilvl="2" w:tplc="0407001B" w:tentative="1">
      <w:start w:val="1"/>
      <w:numFmt w:val="lowerRoman"/>
      <w:lvlText w:val="%3."/>
      <w:lvlJc w:val="right"/>
      <w:pPr>
        <w:ind w:left="2200" w:hanging="180"/>
      </w:pPr>
    </w:lvl>
    <w:lvl w:ilvl="3" w:tplc="0407000F" w:tentative="1">
      <w:start w:val="1"/>
      <w:numFmt w:val="decimal"/>
      <w:lvlText w:val="%4."/>
      <w:lvlJc w:val="left"/>
      <w:pPr>
        <w:ind w:left="2920" w:hanging="360"/>
      </w:pPr>
    </w:lvl>
    <w:lvl w:ilvl="4" w:tplc="04070019" w:tentative="1">
      <w:start w:val="1"/>
      <w:numFmt w:val="lowerLetter"/>
      <w:lvlText w:val="%5."/>
      <w:lvlJc w:val="left"/>
      <w:pPr>
        <w:ind w:left="3640" w:hanging="360"/>
      </w:pPr>
    </w:lvl>
    <w:lvl w:ilvl="5" w:tplc="0407001B" w:tentative="1">
      <w:start w:val="1"/>
      <w:numFmt w:val="lowerRoman"/>
      <w:lvlText w:val="%6."/>
      <w:lvlJc w:val="right"/>
      <w:pPr>
        <w:ind w:left="4360" w:hanging="180"/>
      </w:pPr>
    </w:lvl>
    <w:lvl w:ilvl="6" w:tplc="0407000F" w:tentative="1">
      <w:start w:val="1"/>
      <w:numFmt w:val="decimal"/>
      <w:lvlText w:val="%7."/>
      <w:lvlJc w:val="left"/>
      <w:pPr>
        <w:ind w:left="5080" w:hanging="360"/>
      </w:pPr>
    </w:lvl>
    <w:lvl w:ilvl="7" w:tplc="04070019" w:tentative="1">
      <w:start w:val="1"/>
      <w:numFmt w:val="lowerLetter"/>
      <w:lvlText w:val="%8."/>
      <w:lvlJc w:val="left"/>
      <w:pPr>
        <w:ind w:left="5800" w:hanging="360"/>
      </w:pPr>
    </w:lvl>
    <w:lvl w:ilvl="8" w:tplc="0407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7349012A"/>
    <w:multiLevelType w:val="hybridMultilevel"/>
    <w:tmpl w:val="C3925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15BBB"/>
    <w:multiLevelType w:val="hybridMultilevel"/>
    <w:tmpl w:val="BF781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9"/>
  </w:num>
  <w:num w:numId="5">
    <w:abstractNumId w:val="14"/>
  </w:num>
  <w:num w:numId="6">
    <w:abstractNumId w:val="1"/>
  </w:num>
  <w:num w:numId="7">
    <w:abstractNumId w:val="11"/>
  </w:num>
  <w:num w:numId="8">
    <w:abstractNumId w:val="12"/>
  </w:num>
  <w:num w:numId="9">
    <w:abstractNumId w:val="10"/>
  </w:num>
  <w:num w:numId="10">
    <w:abstractNumId w:val="13"/>
  </w:num>
  <w:num w:numId="11">
    <w:abstractNumId w:val="3"/>
  </w:num>
  <w:num w:numId="12">
    <w:abstractNumId w:val="16"/>
  </w:num>
  <w:num w:numId="13">
    <w:abstractNumId w:val="4"/>
  </w:num>
  <w:num w:numId="14">
    <w:abstractNumId w:val="2"/>
  </w:num>
  <w:num w:numId="15">
    <w:abstractNumId w:val="17"/>
  </w:num>
  <w:num w:numId="16">
    <w:abstractNumId w:val="15"/>
  </w:num>
  <w:num w:numId="17">
    <w:abstractNumId w:val="8"/>
  </w:num>
  <w:num w:numId="18">
    <w:abstractNumId w:val="5"/>
  </w:num>
  <w:num w:numId="1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eber, Alexandra">
    <w15:presenceInfo w15:providerId="Windows Live" w15:userId="4460ecbdd7165f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A0"/>
    <w:rsid w:val="000464A0"/>
    <w:rsid w:val="00047745"/>
    <w:rsid w:val="000512E4"/>
    <w:rsid w:val="00064364"/>
    <w:rsid w:val="00076B89"/>
    <w:rsid w:val="000E306B"/>
    <w:rsid w:val="00186DA6"/>
    <w:rsid w:val="001D2C07"/>
    <w:rsid w:val="00243698"/>
    <w:rsid w:val="002568D8"/>
    <w:rsid w:val="00280690"/>
    <w:rsid w:val="00286BA3"/>
    <w:rsid w:val="0029069E"/>
    <w:rsid w:val="002A39D2"/>
    <w:rsid w:val="003615B0"/>
    <w:rsid w:val="003708B6"/>
    <w:rsid w:val="003A4A4F"/>
    <w:rsid w:val="00431C2A"/>
    <w:rsid w:val="00461BA0"/>
    <w:rsid w:val="00476B8D"/>
    <w:rsid w:val="0048606B"/>
    <w:rsid w:val="004C69FB"/>
    <w:rsid w:val="0051515F"/>
    <w:rsid w:val="00592F01"/>
    <w:rsid w:val="005945F1"/>
    <w:rsid w:val="005A05F1"/>
    <w:rsid w:val="005A58CD"/>
    <w:rsid w:val="005B2496"/>
    <w:rsid w:val="005D4FA8"/>
    <w:rsid w:val="00615BC7"/>
    <w:rsid w:val="006301A8"/>
    <w:rsid w:val="00663A44"/>
    <w:rsid w:val="006733FE"/>
    <w:rsid w:val="006A3BB5"/>
    <w:rsid w:val="00734725"/>
    <w:rsid w:val="0079227F"/>
    <w:rsid w:val="007F5D2B"/>
    <w:rsid w:val="00817717"/>
    <w:rsid w:val="00887DEE"/>
    <w:rsid w:val="008942D8"/>
    <w:rsid w:val="008E6CF1"/>
    <w:rsid w:val="008F3071"/>
    <w:rsid w:val="009061E9"/>
    <w:rsid w:val="0094426E"/>
    <w:rsid w:val="00960C4F"/>
    <w:rsid w:val="009A7DBB"/>
    <w:rsid w:val="009B2779"/>
    <w:rsid w:val="009C5AD3"/>
    <w:rsid w:val="009F309B"/>
    <w:rsid w:val="00A00E04"/>
    <w:rsid w:val="00A77419"/>
    <w:rsid w:val="00AA7ADD"/>
    <w:rsid w:val="00AD2851"/>
    <w:rsid w:val="00B14B97"/>
    <w:rsid w:val="00B50E0D"/>
    <w:rsid w:val="00BE2544"/>
    <w:rsid w:val="00C135F5"/>
    <w:rsid w:val="00C320ED"/>
    <w:rsid w:val="00C442C3"/>
    <w:rsid w:val="00CC7E39"/>
    <w:rsid w:val="00D01E53"/>
    <w:rsid w:val="00D117EA"/>
    <w:rsid w:val="00D311C3"/>
    <w:rsid w:val="00DB3821"/>
    <w:rsid w:val="00DF23AD"/>
    <w:rsid w:val="00E406D1"/>
    <w:rsid w:val="00E63B73"/>
    <w:rsid w:val="00EB52FC"/>
    <w:rsid w:val="00F344A6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38F0"/>
  <w15:chartTrackingRefBased/>
  <w15:docId w15:val="{D2EE38C4-CC70-4511-804A-5870C291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2F01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61BA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1BA0"/>
    <w:rPr>
      <w:rFonts w:ascii="Arial" w:hAnsi="Arial"/>
      <w:sz w:val="20"/>
      <w:szCs w:val="20"/>
    </w:rPr>
  </w:style>
  <w:style w:type="character" w:styleId="Funotenzeichen">
    <w:name w:val="footnote reference"/>
    <w:uiPriority w:val="99"/>
    <w:semiHidden/>
    <w:unhideWhenUsed/>
    <w:rsid w:val="00461BA0"/>
    <w:rPr>
      <w:vertAlign w:val="superscript"/>
    </w:rPr>
  </w:style>
  <w:style w:type="table" w:styleId="Tabellenraster">
    <w:name w:val="Table Grid"/>
    <w:basedOn w:val="NormaleTabelle"/>
    <w:uiPriority w:val="59"/>
    <w:unhideWhenUsed/>
    <w:rsid w:val="00461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461BA0"/>
    <w:pPr>
      <w:spacing w:after="0" w:line="240" w:lineRule="auto"/>
    </w:pPr>
    <w:rPr>
      <w:rFonts w:ascii="Calibri" w:eastAsia="Calibri" w:hAnsi="Calibri" w:cs="Times New Roman"/>
      <w:color w:val="31849B" w:themeColor="accent5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461B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1B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1BA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1B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1BA0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BA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F5D2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6436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E2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2544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E2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254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Zauner</dc:creator>
  <cp:keywords/>
  <dc:description/>
  <cp:lastModifiedBy>Weber, Alexandra</cp:lastModifiedBy>
  <cp:revision>3</cp:revision>
  <cp:lastPrinted>2023-01-15T11:50:00Z</cp:lastPrinted>
  <dcterms:created xsi:type="dcterms:W3CDTF">2023-06-06T09:18:00Z</dcterms:created>
  <dcterms:modified xsi:type="dcterms:W3CDTF">2023-10-12T14:10:00Z</dcterms:modified>
</cp:coreProperties>
</file>